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6D" w:rsidRPr="0000493F" w:rsidRDefault="00097294" w:rsidP="00E31131">
      <w:pPr>
        <w:pStyle w:val="Kop2"/>
        <w:rPr>
          <w:rFonts w:ascii="Verdana" w:hAnsi="Verdana"/>
          <w:b/>
        </w:rPr>
      </w:pPr>
      <w:r w:rsidRPr="0000493F">
        <w:rPr>
          <w:rFonts w:ascii="Verdana" w:hAnsi="Verdana"/>
          <w:b/>
        </w:rPr>
        <w:t>Training</w:t>
      </w: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097294" w:rsidP="00E31131">
      <w:pPr>
        <w:jc w:val="center"/>
        <w:rPr>
          <w:rFonts w:ascii="Verdana" w:hAnsi="Verdana"/>
          <w:sz w:val="36"/>
          <w:szCs w:val="36"/>
        </w:rPr>
      </w:pPr>
      <w:r w:rsidRPr="0000493F">
        <w:rPr>
          <w:rFonts w:ascii="Verdana" w:hAnsi="Verdana"/>
          <w:sz w:val="36"/>
          <w:szCs w:val="36"/>
        </w:rPr>
        <w:t xml:space="preserve">Booster Cognitieve </w:t>
      </w:r>
      <w:proofErr w:type="spellStart"/>
      <w:r w:rsidRPr="0000493F">
        <w:rPr>
          <w:rFonts w:ascii="Verdana" w:hAnsi="Verdana"/>
          <w:sz w:val="36"/>
          <w:szCs w:val="36"/>
        </w:rPr>
        <w:t>Gedrags</w:t>
      </w:r>
      <w:proofErr w:type="spellEnd"/>
      <w:r w:rsidRPr="0000493F">
        <w:rPr>
          <w:rFonts w:ascii="Verdana" w:hAnsi="Verdana"/>
          <w:sz w:val="36"/>
          <w:szCs w:val="36"/>
        </w:rPr>
        <w:t xml:space="preserve"> Therapie (CGT)</w:t>
      </w: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sz w:val="48"/>
          <w:szCs w:val="48"/>
        </w:rPr>
      </w:pPr>
    </w:p>
    <w:p w:rsidR="00D3606D" w:rsidRPr="0000493F" w:rsidRDefault="00D3606D" w:rsidP="00E31131">
      <w:pPr>
        <w:jc w:val="center"/>
        <w:rPr>
          <w:rFonts w:ascii="Verdana" w:hAnsi="Verdana"/>
        </w:rPr>
      </w:pPr>
    </w:p>
    <w:p w:rsidR="00D3606D" w:rsidRPr="0000493F" w:rsidRDefault="00D3606D" w:rsidP="00E31131">
      <w:pPr>
        <w:rPr>
          <w:rFonts w:ascii="Verdana" w:hAnsi="Verdana"/>
        </w:rPr>
      </w:pPr>
    </w:p>
    <w:p w:rsidR="00D3606D" w:rsidRPr="0000493F" w:rsidRDefault="00D3606D" w:rsidP="00E31131">
      <w:pPr>
        <w:jc w:val="center"/>
        <w:rPr>
          <w:rFonts w:ascii="Verdana" w:hAnsi="Verdana"/>
          <w:sz w:val="48"/>
          <w:szCs w:val="48"/>
        </w:rPr>
      </w:pPr>
    </w:p>
    <w:p w:rsidR="00D3606D" w:rsidRPr="0000493F" w:rsidRDefault="00D3606D" w:rsidP="00E31131">
      <w:pPr>
        <w:rPr>
          <w:rFonts w:ascii="Verdana" w:hAnsi="Verdana"/>
        </w:rPr>
      </w:pPr>
    </w:p>
    <w:p w:rsidR="00D3606D" w:rsidRPr="0000493F" w:rsidRDefault="00D3606D" w:rsidP="00E31131">
      <w:pPr>
        <w:rPr>
          <w:rFonts w:ascii="Verdana" w:hAnsi="Verdana"/>
        </w:rPr>
      </w:pPr>
    </w:p>
    <w:p w:rsidR="00D3606D" w:rsidRPr="0000493F" w:rsidRDefault="0000493F" w:rsidP="00E31131">
      <w:pPr>
        <w:pStyle w:val="Kop4"/>
        <w:rPr>
          <w:rFonts w:ascii="Verdana" w:hAnsi="Verdana"/>
        </w:rPr>
      </w:pPr>
      <w:r>
        <w:rPr>
          <w:rFonts w:ascii="Verdana" w:hAnsi="Verdana"/>
        </w:rPr>
        <w:t>Juni 2019</w:t>
      </w:r>
      <w:r w:rsidR="00D3606D" w:rsidRPr="0000493F">
        <w:rPr>
          <w:rFonts w:ascii="Verdana" w:hAnsi="Verdana"/>
        </w:rPr>
        <w:t xml:space="preserve"> </w:t>
      </w:r>
      <w:r>
        <w:rPr>
          <w:rFonts w:ascii="Verdana" w:hAnsi="Verdana"/>
        </w:rPr>
        <w:t>–</w:t>
      </w:r>
      <w:r w:rsidR="00D3606D" w:rsidRPr="0000493F">
        <w:rPr>
          <w:rFonts w:ascii="Verdana" w:hAnsi="Verdana"/>
        </w:rPr>
        <w:t xml:space="preserve"> </w:t>
      </w:r>
      <w:r>
        <w:rPr>
          <w:rFonts w:ascii="Verdana" w:hAnsi="Verdana"/>
        </w:rPr>
        <w:t>mei 2020</w:t>
      </w:r>
    </w:p>
    <w:p w:rsidR="00D3606D" w:rsidRPr="0000493F" w:rsidRDefault="00D3606D" w:rsidP="00E31131">
      <w:pPr>
        <w:rPr>
          <w:rFonts w:ascii="Verdana" w:hAnsi="Verdana"/>
        </w:rPr>
      </w:pPr>
    </w:p>
    <w:p w:rsidR="00D3606D" w:rsidRPr="0000493F" w:rsidRDefault="00D3606D" w:rsidP="00E31131">
      <w:pPr>
        <w:rPr>
          <w:rFonts w:ascii="Verdana" w:hAnsi="Verdana"/>
        </w:rPr>
      </w:pPr>
    </w:p>
    <w:p w:rsidR="00D3606D" w:rsidRPr="0000493F" w:rsidRDefault="00D3606D" w:rsidP="00E31131">
      <w:pPr>
        <w:rPr>
          <w:rFonts w:ascii="Verdana" w:hAnsi="Verdana"/>
        </w:rPr>
      </w:pPr>
    </w:p>
    <w:p w:rsidR="00D3606D" w:rsidRPr="0000493F" w:rsidRDefault="00D3606D" w:rsidP="00E31131">
      <w:pPr>
        <w:jc w:val="center"/>
        <w:rPr>
          <w:rFonts w:ascii="Verdana" w:hAnsi="Verdana"/>
          <w:b/>
          <w:sz w:val="32"/>
        </w:rPr>
      </w:pPr>
      <w:r w:rsidRPr="0000493F">
        <w:rPr>
          <w:rFonts w:ascii="Verdana" w:hAnsi="Verdana"/>
          <w:b/>
          <w:sz w:val="32"/>
        </w:rPr>
        <w:t>Brijder Verslavingszorg</w:t>
      </w: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rPr>
          <w:rFonts w:ascii="Verdana" w:hAnsi="Verdana"/>
        </w:rPr>
      </w:pPr>
    </w:p>
    <w:p w:rsidR="00D3606D" w:rsidRPr="0000493F" w:rsidRDefault="00D3606D" w:rsidP="00E31131">
      <w:pPr>
        <w:rPr>
          <w:rFonts w:ascii="Verdana" w:hAnsi="Verdana"/>
          <w:sz w:val="28"/>
          <w:szCs w:val="28"/>
        </w:rPr>
      </w:pPr>
    </w:p>
    <w:p w:rsidR="00D3606D" w:rsidRDefault="00D3606D" w:rsidP="00E31131">
      <w:pPr>
        <w:rPr>
          <w:rFonts w:ascii="Verdana" w:hAnsi="Verdana"/>
          <w:sz w:val="28"/>
          <w:szCs w:val="28"/>
        </w:rPr>
      </w:pPr>
    </w:p>
    <w:p w:rsidR="0000493F" w:rsidRDefault="0000493F" w:rsidP="00E31131">
      <w:pPr>
        <w:rPr>
          <w:rFonts w:ascii="Verdana" w:hAnsi="Verdana"/>
          <w:sz w:val="28"/>
          <w:szCs w:val="28"/>
        </w:rPr>
      </w:pPr>
    </w:p>
    <w:p w:rsidR="0000493F" w:rsidRDefault="0000493F" w:rsidP="00E31131">
      <w:pPr>
        <w:rPr>
          <w:rFonts w:ascii="Verdana" w:hAnsi="Verdana"/>
          <w:sz w:val="28"/>
          <w:szCs w:val="28"/>
        </w:rPr>
      </w:pPr>
    </w:p>
    <w:p w:rsidR="0000493F" w:rsidRDefault="0000493F" w:rsidP="00E31131">
      <w:pPr>
        <w:rPr>
          <w:rFonts w:ascii="Verdana" w:hAnsi="Verdana"/>
          <w:sz w:val="28"/>
          <w:szCs w:val="28"/>
        </w:rPr>
      </w:pPr>
    </w:p>
    <w:p w:rsidR="0000493F" w:rsidRDefault="0000493F" w:rsidP="00E31131">
      <w:pPr>
        <w:rPr>
          <w:rFonts w:ascii="Verdana" w:hAnsi="Verdana"/>
          <w:sz w:val="28"/>
          <w:szCs w:val="28"/>
        </w:rPr>
      </w:pPr>
    </w:p>
    <w:p w:rsidR="0000493F" w:rsidRPr="0000493F" w:rsidRDefault="0000493F" w:rsidP="00E31131">
      <w:pPr>
        <w:rPr>
          <w:rFonts w:ascii="Verdana" w:hAnsi="Verdana"/>
          <w:sz w:val="28"/>
          <w:szCs w:val="28"/>
        </w:rPr>
      </w:pPr>
    </w:p>
    <w:p w:rsidR="0000493F" w:rsidRDefault="0000493F" w:rsidP="0000493F">
      <w:pPr>
        <w:rPr>
          <w:rFonts w:ascii="Verdana" w:hAnsi="Verdana"/>
          <w:sz w:val="28"/>
          <w:szCs w:val="28"/>
        </w:rPr>
      </w:pPr>
    </w:p>
    <w:p w:rsidR="0000493F" w:rsidRPr="0000493F" w:rsidRDefault="0000493F" w:rsidP="0000493F">
      <w:pPr>
        <w:rPr>
          <w:rFonts w:ascii="Verdana" w:hAnsi="Verdana"/>
          <w:sz w:val="28"/>
          <w:szCs w:val="28"/>
        </w:rPr>
      </w:pPr>
      <w:r w:rsidRPr="0000493F">
        <w:rPr>
          <w:rFonts w:ascii="Verdana" w:hAnsi="Verdana"/>
          <w:sz w:val="28"/>
          <w:szCs w:val="28"/>
        </w:rPr>
        <w:t>Docent</w:t>
      </w:r>
    </w:p>
    <w:p w:rsidR="0000493F" w:rsidRPr="0000493F" w:rsidRDefault="0000493F" w:rsidP="0000493F">
      <w:pPr>
        <w:rPr>
          <w:rFonts w:ascii="Verdana" w:hAnsi="Verdana"/>
        </w:rPr>
      </w:pPr>
      <w:r w:rsidRPr="0000493F">
        <w:rPr>
          <w:rFonts w:ascii="Verdana" w:hAnsi="Verdana"/>
        </w:rPr>
        <w:t>Niels Bregman</w:t>
      </w:r>
    </w:p>
    <w:p w:rsidR="0000493F" w:rsidRPr="0000493F" w:rsidRDefault="0000493F" w:rsidP="0000493F">
      <w:pPr>
        <w:rPr>
          <w:rFonts w:ascii="Verdana" w:hAnsi="Verdana"/>
        </w:rPr>
      </w:pPr>
      <w:r w:rsidRPr="0000493F">
        <w:rPr>
          <w:rFonts w:ascii="Verdana" w:hAnsi="Verdana"/>
        </w:rPr>
        <w:t>GZ-psycholoog</w:t>
      </w:r>
    </w:p>
    <w:p w:rsidR="0000493F" w:rsidRPr="0000493F" w:rsidRDefault="0000493F" w:rsidP="0000493F">
      <w:pPr>
        <w:rPr>
          <w:rFonts w:ascii="Verdana" w:hAnsi="Verdana"/>
        </w:rPr>
      </w:pPr>
      <w:r w:rsidRPr="0000493F">
        <w:rPr>
          <w:rFonts w:ascii="Verdana" w:hAnsi="Verdana"/>
        </w:rPr>
        <w:t>Trainer CGT</w:t>
      </w:r>
    </w:p>
    <w:p w:rsidR="0000493F" w:rsidRDefault="0000493F" w:rsidP="00E31131">
      <w:pPr>
        <w:rPr>
          <w:rFonts w:ascii="Verdana" w:hAnsi="Verdana"/>
          <w:sz w:val="28"/>
          <w:szCs w:val="28"/>
        </w:rPr>
      </w:pPr>
    </w:p>
    <w:p w:rsidR="00D3606D" w:rsidRPr="0000493F" w:rsidRDefault="00D3606D" w:rsidP="00E31131">
      <w:pPr>
        <w:rPr>
          <w:rFonts w:ascii="Verdana" w:hAnsi="Verdana"/>
        </w:rPr>
      </w:pPr>
      <w:r w:rsidRPr="0000493F">
        <w:rPr>
          <w:rFonts w:ascii="Verdana" w:hAnsi="Verdana"/>
          <w:sz w:val="28"/>
          <w:szCs w:val="28"/>
        </w:rPr>
        <w:t>Locatie</w:t>
      </w:r>
    </w:p>
    <w:p w:rsidR="00D3606D" w:rsidRPr="0000493F" w:rsidRDefault="00D3606D" w:rsidP="00E31131">
      <w:pPr>
        <w:rPr>
          <w:rFonts w:ascii="Verdana" w:hAnsi="Verdana"/>
        </w:rPr>
      </w:pPr>
      <w:r w:rsidRPr="0000493F">
        <w:rPr>
          <w:rFonts w:ascii="Verdana" w:hAnsi="Verdana"/>
        </w:rPr>
        <w:t xml:space="preserve">Richard </w:t>
      </w:r>
      <w:proofErr w:type="spellStart"/>
      <w:r w:rsidRPr="0000493F">
        <w:rPr>
          <w:rFonts w:ascii="Verdana" w:hAnsi="Verdana"/>
        </w:rPr>
        <w:t>Holkade</w:t>
      </w:r>
      <w:proofErr w:type="spellEnd"/>
      <w:r w:rsidRPr="0000493F">
        <w:rPr>
          <w:rFonts w:ascii="Verdana" w:hAnsi="Verdana"/>
        </w:rPr>
        <w:t xml:space="preserve"> 20, Haarlem</w:t>
      </w:r>
    </w:p>
    <w:p w:rsidR="00D3606D" w:rsidRPr="0000493F" w:rsidRDefault="00D3606D" w:rsidP="00E31131">
      <w:pPr>
        <w:jc w:val="center"/>
        <w:rPr>
          <w:rFonts w:ascii="Verdana" w:hAnsi="Verdana"/>
          <w:b/>
          <w:sz w:val="32"/>
        </w:rPr>
      </w:pPr>
    </w:p>
    <w:p w:rsidR="00D3606D" w:rsidRPr="0000493F" w:rsidRDefault="00D3606D" w:rsidP="00E31131">
      <w:pPr>
        <w:jc w:val="center"/>
        <w:rPr>
          <w:rFonts w:ascii="Verdana" w:hAnsi="Verdana"/>
          <w:b/>
          <w:sz w:val="32"/>
        </w:rPr>
      </w:pPr>
    </w:p>
    <w:p w:rsidR="00A24DAA" w:rsidRPr="00292FE7" w:rsidRDefault="00A24DAA" w:rsidP="00A24DAA">
      <w:pPr>
        <w:rPr>
          <w:rFonts w:ascii="Verdana" w:hAnsi="Verdana"/>
          <w:b/>
        </w:rPr>
      </w:pPr>
      <w:r w:rsidRPr="00292FE7">
        <w:rPr>
          <w:rFonts w:ascii="Verdana" w:hAnsi="Verdana"/>
          <w:b/>
        </w:rPr>
        <w:lastRenderedPageBreak/>
        <w:t>Cognitieve gedragstherapie bij problematisch middelengebruik en gokken.</w:t>
      </w:r>
    </w:p>
    <w:p w:rsidR="00292FE7" w:rsidRDefault="00A24DAA" w:rsidP="00A24DAA">
      <w:pPr>
        <w:rPr>
          <w:rFonts w:ascii="Verdana" w:hAnsi="Verdana"/>
          <w:sz w:val="20"/>
          <w:szCs w:val="20"/>
        </w:rPr>
      </w:pPr>
      <w:r w:rsidRPr="00A24DAA">
        <w:rPr>
          <w:rFonts w:ascii="Verdana" w:hAnsi="Verdana"/>
          <w:sz w:val="20"/>
          <w:szCs w:val="20"/>
        </w:rPr>
        <w:t xml:space="preserve">Cognitieve gedragstherapie (CGT) bij middelengebruik en gokken richt zich op het doorbreken van de (grotendeels geautomatiseerde) gedragspatronen en de daaraan gerelateerde stimuli door het vergroten van de zelfcontrole, het veranderen van de belonende waarde van het middelengebruik of gokken en het vergroten van de </w:t>
      </w:r>
      <w:proofErr w:type="spellStart"/>
      <w:r w:rsidRPr="00A24DAA">
        <w:rPr>
          <w:rFonts w:ascii="Verdana" w:hAnsi="Verdana"/>
          <w:sz w:val="20"/>
          <w:szCs w:val="20"/>
        </w:rPr>
        <w:t>belonen</w:t>
      </w:r>
      <w:r w:rsidR="005870EB">
        <w:rPr>
          <w:rFonts w:ascii="Verdana" w:hAnsi="Verdana"/>
          <w:sz w:val="20"/>
          <w:szCs w:val="20"/>
        </w:rPr>
        <w:t>-</w:t>
      </w:r>
      <w:r w:rsidRPr="00A24DAA">
        <w:rPr>
          <w:rFonts w:ascii="Verdana" w:hAnsi="Verdana"/>
          <w:sz w:val="20"/>
          <w:szCs w:val="20"/>
        </w:rPr>
        <w:t>de</w:t>
      </w:r>
      <w:proofErr w:type="spellEnd"/>
      <w:r w:rsidRPr="00A24DAA">
        <w:rPr>
          <w:rFonts w:ascii="Verdana" w:hAnsi="Verdana"/>
          <w:sz w:val="20"/>
          <w:szCs w:val="20"/>
        </w:rPr>
        <w:t xml:space="preserve"> waarde van natuurlijke beloners voor niet-gebruiken of niet-gokken (Merkx, 2014). </w:t>
      </w:r>
    </w:p>
    <w:p w:rsidR="00292FE7" w:rsidRDefault="00292FE7" w:rsidP="00A24DAA">
      <w:pPr>
        <w:rPr>
          <w:rFonts w:ascii="Verdana" w:hAnsi="Verdana"/>
          <w:sz w:val="20"/>
          <w:szCs w:val="20"/>
        </w:rPr>
      </w:pPr>
    </w:p>
    <w:p w:rsidR="00292FE7" w:rsidRDefault="00A24DAA" w:rsidP="00A24DAA">
      <w:pPr>
        <w:rPr>
          <w:rFonts w:ascii="Verdana" w:hAnsi="Verdana"/>
          <w:sz w:val="20"/>
          <w:szCs w:val="20"/>
        </w:rPr>
      </w:pPr>
      <w:r w:rsidRPr="00A24DAA">
        <w:rPr>
          <w:rFonts w:ascii="Verdana" w:hAnsi="Verdana"/>
          <w:sz w:val="20"/>
          <w:szCs w:val="20"/>
        </w:rPr>
        <w:t xml:space="preserve">Centraal element in </w:t>
      </w:r>
      <w:r w:rsidR="005870EB">
        <w:rPr>
          <w:rFonts w:ascii="Verdana" w:hAnsi="Verdana"/>
          <w:sz w:val="20"/>
          <w:szCs w:val="20"/>
        </w:rPr>
        <w:t xml:space="preserve">de behandeling is de </w:t>
      </w:r>
      <w:r w:rsidRPr="00A24DAA">
        <w:rPr>
          <w:rFonts w:ascii="Verdana" w:hAnsi="Verdana"/>
          <w:sz w:val="20"/>
          <w:szCs w:val="20"/>
        </w:rPr>
        <w:t>functie-analyse dat e</w:t>
      </w:r>
      <w:r w:rsidR="00292FE7">
        <w:rPr>
          <w:rFonts w:ascii="Verdana" w:hAnsi="Verdana"/>
          <w:sz w:val="20"/>
          <w:szCs w:val="20"/>
        </w:rPr>
        <w:t>en tweeledig doel heeft</w:t>
      </w:r>
      <w:r w:rsidRPr="00A24DAA">
        <w:rPr>
          <w:rFonts w:ascii="Verdana" w:hAnsi="Verdana"/>
          <w:sz w:val="20"/>
          <w:szCs w:val="20"/>
        </w:rPr>
        <w:t xml:space="preserve">: </w:t>
      </w:r>
    </w:p>
    <w:p w:rsidR="00292FE7" w:rsidRDefault="00A24DAA" w:rsidP="00A24DAA">
      <w:pPr>
        <w:rPr>
          <w:rFonts w:ascii="Verdana" w:hAnsi="Verdana"/>
          <w:sz w:val="20"/>
          <w:szCs w:val="20"/>
        </w:rPr>
      </w:pPr>
      <w:r w:rsidRPr="00A24DAA">
        <w:rPr>
          <w:rFonts w:ascii="Verdana" w:hAnsi="Verdana"/>
          <w:sz w:val="20"/>
          <w:szCs w:val="20"/>
        </w:rPr>
        <w:t>1) Inzicht geven aan de cliënt op welke wijze zijn middelengebruik of gokgedrag uitgelokt</w:t>
      </w:r>
      <w:r w:rsidR="00292FE7">
        <w:rPr>
          <w:rFonts w:ascii="Verdana" w:hAnsi="Verdana"/>
          <w:sz w:val="20"/>
          <w:szCs w:val="20"/>
        </w:rPr>
        <w:t xml:space="preserve"> en in stand gehouden wordt.</w:t>
      </w:r>
    </w:p>
    <w:p w:rsidR="00A24DAA" w:rsidRPr="00A24DAA" w:rsidRDefault="00292FE7" w:rsidP="00A24DAA">
      <w:pPr>
        <w:rPr>
          <w:rFonts w:ascii="Verdana" w:hAnsi="Verdana"/>
          <w:sz w:val="20"/>
          <w:szCs w:val="20"/>
        </w:rPr>
      </w:pPr>
      <w:r>
        <w:rPr>
          <w:rFonts w:ascii="Verdana" w:hAnsi="Verdana"/>
          <w:sz w:val="20"/>
          <w:szCs w:val="20"/>
        </w:rPr>
        <w:t>2) D</w:t>
      </w:r>
      <w:r w:rsidR="00A24DAA" w:rsidRPr="00A24DAA">
        <w:rPr>
          <w:rFonts w:ascii="Verdana" w:hAnsi="Verdana"/>
          <w:sz w:val="20"/>
          <w:szCs w:val="20"/>
        </w:rPr>
        <w:t>e cliënt handvatten geven op welke wijze hij zelf verandering kan aanbrengen in de uitlokkende en in stand houdende factoren van het middelengebruik of gokgedrag.</w:t>
      </w:r>
    </w:p>
    <w:p w:rsidR="00292FE7" w:rsidRDefault="00292FE7" w:rsidP="00A24DAA">
      <w:pPr>
        <w:rPr>
          <w:rFonts w:ascii="Verdana" w:hAnsi="Verdana"/>
          <w:sz w:val="20"/>
          <w:szCs w:val="20"/>
        </w:rPr>
      </w:pPr>
    </w:p>
    <w:p w:rsidR="00635F7B" w:rsidRDefault="00A24DAA" w:rsidP="00A24DAA">
      <w:pPr>
        <w:rPr>
          <w:rFonts w:ascii="Verdana" w:hAnsi="Verdana"/>
          <w:sz w:val="20"/>
          <w:szCs w:val="20"/>
        </w:rPr>
      </w:pPr>
      <w:r w:rsidRPr="00A24DAA">
        <w:rPr>
          <w:rFonts w:ascii="Verdana" w:hAnsi="Verdana"/>
          <w:sz w:val="20"/>
          <w:szCs w:val="20"/>
        </w:rPr>
        <w:t xml:space="preserve">Doel van deze training is om de behandelaar te versterken in het gebruik </w:t>
      </w:r>
      <w:r w:rsidR="00635F7B">
        <w:rPr>
          <w:rFonts w:ascii="Verdana" w:hAnsi="Verdana"/>
          <w:sz w:val="20"/>
          <w:szCs w:val="20"/>
        </w:rPr>
        <w:t>van vooral de complexe elementen (functie-analyse, uitleg trek) en het correct uitvoere</w:t>
      </w:r>
      <w:r w:rsidR="00FF74E7">
        <w:rPr>
          <w:rFonts w:ascii="Verdana" w:hAnsi="Verdana"/>
          <w:sz w:val="20"/>
          <w:szCs w:val="20"/>
        </w:rPr>
        <w:t xml:space="preserve">n van de vaardigheidstrainingen </w:t>
      </w:r>
      <w:r w:rsidR="00635F7B">
        <w:rPr>
          <w:rFonts w:ascii="Verdana" w:hAnsi="Verdana"/>
          <w:sz w:val="20"/>
          <w:szCs w:val="20"/>
        </w:rPr>
        <w:t xml:space="preserve">(imaginaire exposure van trek en omgaan met sociale druk) </w:t>
      </w:r>
    </w:p>
    <w:p w:rsidR="00635F7B" w:rsidRPr="00A24DAA" w:rsidRDefault="00635F7B" w:rsidP="00A24DAA">
      <w:pPr>
        <w:rPr>
          <w:rFonts w:ascii="Verdana" w:hAnsi="Verdana"/>
          <w:sz w:val="20"/>
          <w:szCs w:val="20"/>
        </w:rPr>
      </w:pPr>
    </w:p>
    <w:p w:rsidR="00292FE7" w:rsidRPr="00292FE7" w:rsidRDefault="00292FE7" w:rsidP="00A24DAA">
      <w:pPr>
        <w:rPr>
          <w:rFonts w:ascii="Verdana" w:hAnsi="Verdana"/>
          <w:b/>
          <w:sz w:val="20"/>
          <w:szCs w:val="20"/>
        </w:rPr>
      </w:pPr>
      <w:r w:rsidRPr="00292FE7">
        <w:rPr>
          <w:rFonts w:ascii="Verdana" w:hAnsi="Verdana"/>
          <w:b/>
          <w:sz w:val="20"/>
          <w:szCs w:val="20"/>
        </w:rPr>
        <w:t>Doelgroep</w:t>
      </w:r>
    </w:p>
    <w:p w:rsidR="00A24DAA" w:rsidRPr="00A24DAA" w:rsidRDefault="00A24DAA" w:rsidP="00E02E80">
      <w:pPr>
        <w:rPr>
          <w:rFonts w:ascii="Verdana" w:hAnsi="Verdana"/>
          <w:sz w:val="20"/>
          <w:szCs w:val="20"/>
        </w:rPr>
      </w:pPr>
      <w:r w:rsidRPr="00A24DAA">
        <w:rPr>
          <w:rFonts w:ascii="Verdana" w:hAnsi="Verdana"/>
          <w:sz w:val="20"/>
          <w:szCs w:val="20"/>
        </w:rPr>
        <w:t>De training is bedoeld voor medewerkers die voldoen aan onderstaand profiel:</w:t>
      </w:r>
    </w:p>
    <w:p w:rsidR="00A24DAA" w:rsidRPr="00A24DAA" w:rsidRDefault="00A24DAA" w:rsidP="00E02E80">
      <w:pPr>
        <w:pStyle w:val="Lijstalinea"/>
        <w:numPr>
          <w:ilvl w:val="0"/>
          <w:numId w:val="48"/>
        </w:numPr>
        <w:spacing w:after="0" w:line="240" w:lineRule="auto"/>
        <w:rPr>
          <w:rFonts w:ascii="Verdana" w:hAnsi="Verdana"/>
          <w:sz w:val="20"/>
          <w:szCs w:val="20"/>
        </w:rPr>
      </w:pPr>
      <w:r w:rsidRPr="00A24DAA">
        <w:rPr>
          <w:rFonts w:ascii="Verdana" w:hAnsi="Verdana"/>
          <w:sz w:val="20"/>
          <w:szCs w:val="20"/>
        </w:rPr>
        <w:t>Minimaal HBO werk- en denkniveau.</w:t>
      </w:r>
    </w:p>
    <w:p w:rsidR="00A24DAA" w:rsidRDefault="00A24DAA" w:rsidP="00E02E80">
      <w:pPr>
        <w:pStyle w:val="Lijstalinea"/>
        <w:numPr>
          <w:ilvl w:val="0"/>
          <w:numId w:val="48"/>
        </w:numPr>
        <w:spacing w:after="0" w:line="240" w:lineRule="auto"/>
        <w:rPr>
          <w:rFonts w:ascii="Verdana" w:hAnsi="Verdana"/>
          <w:sz w:val="20"/>
          <w:szCs w:val="20"/>
        </w:rPr>
      </w:pPr>
      <w:r w:rsidRPr="00A24DAA">
        <w:rPr>
          <w:rFonts w:ascii="Verdana" w:hAnsi="Verdana"/>
          <w:sz w:val="20"/>
          <w:szCs w:val="20"/>
        </w:rPr>
        <w:t>Afgeronde basistraining cognitieve gedragstherapie</w:t>
      </w:r>
    </w:p>
    <w:p w:rsidR="00A24DAA" w:rsidRPr="00A24DAA" w:rsidRDefault="00A24DAA" w:rsidP="00E02E80">
      <w:pPr>
        <w:pStyle w:val="Lijstalinea"/>
        <w:numPr>
          <w:ilvl w:val="0"/>
          <w:numId w:val="48"/>
        </w:numPr>
        <w:spacing w:after="0" w:line="240" w:lineRule="auto"/>
        <w:rPr>
          <w:rFonts w:ascii="Verdana" w:hAnsi="Verdana"/>
          <w:sz w:val="20"/>
          <w:szCs w:val="20"/>
        </w:rPr>
      </w:pPr>
      <w:r>
        <w:rPr>
          <w:rFonts w:ascii="Verdana" w:hAnsi="Verdana"/>
          <w:sz w:val="20"/>
          <w:szCs w:val="20"/>
        </w:rPr>
        <w:t xml:space="preserve">Afgeronde basistraining Motiverende </w:t>
      </w:r>
      <w:proofErr w:type="spellStart"/>
      <w:r>
        <w:rPr>
          <w:rFonts w:ascii="Verdana" w:hAnsi="Verdana"/>
          <w:sz w:val="20"/>
          <w:szCs w:val="20"/>
        </w:rPr>
        <w:t>Gespreks</w:t>
      </w:r>
      <w:proofErr w:type="spellEnd"/>
      <w:r>
        <w:rPr>
          <w:rFonts w:ascii="Verdana" w:hAnsi="Verdana"/>
          <w:sz w:val="20"/>
          <w:szCs w:val="20"/>
        </w:rPr>
        <w:t xml:space="preserve"> Voering (MGV)</w:t>
      </w:r>
    </w:p>
    <w:p w:rsidR="00A24DAA" w:rsidRDefault="00A24DAA" w:rsidP="00E02E80">
      <w:pPr>
        <w:pStyle w:val="Lijstalinea"/>
        <w:numPr>
          <w:ilvl w:val="0"/>
          <w:numId w:val="48"/>
        </w:numPr>
        <w:spacing w:after="0" w:line="240" w:lineRule="auto"/>
        <w:rPr>
          <w:rFonts w:ascii="Verdana" w:hAnsi="Verdana"/>
          <w:sz w:val="20"/>
          <w:szCs w:val="20"/>
        </w:rPr>
      </w:pPr>
      <w:r w:rsidRPr="00A24DAA">
        <w:rPr>
          <w:rFonts w:ascii="Verdana" w:hAnsi="Verdana"/>
          <w:sz w:val="20"/>
          <w:szCs w:val="20"/>
        </w:rPr>
        <w:t xml:space="preserve">Ervaring met geven cognitieve gedragstherapie </w:t>
      </w:r>
    </w:p>
    <w:p w:rsidR="00E178F8" w:rsidRDefault="00E178F8" w:rsidP="00E178F8">
      <w:pPr>
        <w:rPr>
          <w:rFonts w:ascii="Verdana" w:hAnsi="Verdana"/>
          <w:sz w:val="20"/>
          <w:szCs w:val="20"/>
        </w:rPr>
      </w:pPr>
    </w:p>
    <w:p w:rsidR="00E178F8" w:rsidRPr="00E178F8" w:rsidRDefault="00E178F8" w:rsidP="00E178F8">
      <w:pPr>
        <w:rPr>
          <w:rFonts w:ascii="Verdana" w:hAnsi="Verdana"/>
          <w:sz w:val="20"/>
          <w:szCs w:val="20"/>
        </w:rPr>
      </w:pPr>
      <w:r w:rsidRPr="00E178F8">
        <w:rPr>
          <w:rFonts w:ascii="Verdana" w:hAnsi="Verdana"/>
          <w:b/>
          <w:sz w:val="20"/>
          <w:szCs w:val="20"/>
        </w:rPr>
        <w:t>Aantal deelnemers:</w:t>
      </w:r>
      <w:r>
        <w:rPr>
          <w:rFonts w:ascii="Verdana" w:hAnsi="Verdana"/>
          <w:sz w:val="20"/>
          <w:szCs w:val="20"/>
        </w:rPr>
        <w:t xml:space="preserve"> minimaal 6, maximaal 12 deelnemers</w:t>
      </w:r>
    </w:p>
    <w:p w:rsidR="005870EB" w:rsidRDefault="005870EB" w:rsidP="005870EB">
      <w:pPr>
        <w:rPr>
          <w:rFonts w:ascii="Verdana" w:hAnsi="Verdana"/>
          <w:sz w:val="20"/>
          <w:szCs w:val="20"/>
        </w:rPr>
      </w:pPr>
    </w:p>
    <w:p w:rsidR="005870EB" w:rsidRPr="005870EB" w:rsidRDefault="005870EB" w:rsidP="005870EB">
      <w:pPr>
        <w:rPr>
          <w:rFonts w:ascii="Verdana" w:hAnsi="Verdana"/>
          <w:b/>
          <w:sz w:val="20"/>
          <w:szCs w:val="20"/>
        </w:rPr>
      </w:pPr>
      <w:r w:rsidRPr="005870EB">
        <w:rPr>
          <w:rFonts w:ascii="Verdana" w:hAnsi="Verdana"/>
          <w:b/>
          <w:sz w:val="20"/>
          <w:szCs w:val="20"/>
        </w:rPr>
        <w:t>Opzet</w:t>
      </w:r>
    </w:p>
    <w:p w:rsidR="005870EB" w:rsidRPr="005870EB" w:rsidRDefault="005870EB" w:rsidP="005870EB">
      <w:pPr>
        <w:rPr>
          <w:rFonts w:ascii="Verdana" w:hAnsi="Verdana"/>
          <w:sz w:val="20"/>
          <w:szCs w:val="20"/>
        </w:rPr>
      </w:pPr>
      <w:r w:rsidRPr="005870EB">
        <w:rPr>
          <w:rFonts w:ascii="Verdana" w:hAnsi="Verdana"/>
          <w:sz w:val="20"/>
          <w:szCs w:val="20"/>
        </w:rPr>
        <w:t>De training bestaat uit een dagdeel van 4 contacturen.</w:t>
      </w:r>
    </w:p>
    <w:p w:rsidR="005870EB" w:rsidRPr="005870EB" w:rsidRDefault="005870EB" w:rsidP="005870EB">
      <w:pPr>
        <w:rPr>
          <w:rFonts w:ascii="Verdana" w:hAnsi="Verdana"/>
          <w:sz w:val="20"/>
          <w:szCs w:val="20"/>
        </w:rPr>
      </w:pPr>
    </w:p>
    <w:p w:rsidR="005870EB" w:rsidRPr="005870EB" w:rsidRDefault="005870EB" w:rsidP="005870EB">
      <w:pPr>
        <w:rPr>
          <w:rFonts w:ascii="Verdana" w:hAnsi="Verdana"/>
          <w:b/>
          <w:sz w:val="20"/>
          <w:szCs w:val="20"/>
        </w:rPr>
      </w:pPr>
      <w:r w:rsidRPr="005870EB">
        <w:rPr>
          <w:rFonts w:ascii="Verdana" w:hAnsi="Verdana"/>
          <w:b/>
          <w:sz w:val="20"/>
          <w:szCs w:val="20"/>
        </w:rPr>
        <w:t>Werving</w:t>
      </w:r>
    </w:p>
    <w:p w:rsidR="005870EB" w:rsidRPr="005870EB" w:rsidRDefault="005870EB" w:rsidP="005870EB">
      <w:pPr>
        <w:rPr>
          <w:rFonts w:ascii="Verdana" w:hAnsi="Verdana"/>
          <w:sz w:val="20"/>
          <w:szCs w:val="20"/>
        </w:rPr>
      </w:pPr>
      <w:r w:rsidRPr="005870EB">
        <w:rPr>
          <w:rFonts w:ascii="Verdana" w:hAnsi="Verdana"/>
          <w:sz w:val="20"/>
          <w:szCs w:val="20"/>
        </w:rPr>
        <w:t>Medewerkers van Brijder worden via de portal, mail en de teammanagers geïnformeerd.</w:t>
      </w:r>
    </w:p>
    <w:p w:rsidR="005870EB" w:rsidRPr="005870EB" w:rsidRDefault="005870EB" w:rsidP="005870EB">
      <w:pPr>
        <w:rPr>
          <w:rFonts w:ascii="Verdana" w:hAnsi="Verdana"/>
          <w:sz w:val="20"/>
          <w:szCs w:val="20"/>
        </w:rPr>
      </w:pPr>
      <w:bookmarkStart w:id="0" w:name="_GoBack"/>
      <w:bookmarkEnd w:id="0"/>
    </w:p>
    <w:p w:rsidR="005870EB" w:rsidRPr="005870EB" w:rsidRDefault="005870EB" w:rsidP="005870EB">
      <w:pPr>
        <w:rPr>
          <w:rFonts w:ascii="Verdana" w:hAnsi="Verdana"/>
          <w:b/>
          <w:sz w:val="20"/>
          <w:szCs w:val="20"/>
        </w:rPr>
      </w:pPr>
      <w:r w:rsidRPr="005870EB">
        <w:rPr>
          <w:rFonts w:ascii="Verdana" w:hAnsi="Verdana"/>
          <w:b/>
          <w:sz w:val="20"/>
          <w:szCs w:val="20"/>
        </w:rPr>
        <w:t>Kosten</w:t>
      </w:r>
    </w:p>
    <w:p w:rsidR="005870EB" w:rsidRPr="005870EB" w:rsidRDefault="005870EB" w:rsidP="005870EB">
      <w:pPr>
        <w:rPr>
          <w:rFonts w:ascii="Verdana" w:hAnsi="Verdana"/>
          <w:sz w:val="20"/>
          <w:szCs w:val="20"/>
        </w:rPr>
      </w:pPr>
      <w:r w:rsidRPr="005870EB">
        <w:rPr>
          <w:rFonts w:ascii="Verdana" w:hAnsi="Verdana"/>
          <w:sz w:val="20"/>
          <w:szCs w:val="20"/>
        </w:rPr>
        <w:t>De opleiding valt onder het Centraal Opleidingsbudget. Dit betekent dat aan deze cursus voor de medewerker en de afdeling geen extra kosten zijn verbonden.</w:t>
      </w:r>
    </w:p>
    <w:p w:rsidR="005870EB" w:rsidRPr="005870EB" w:rsidRDefault="005870EB" w:rsidP="005870EB">
      <w:pPr>
        <w:rPr>
          <w:rFonts w:ascii="Verdana" w:hAnsi="Verdana"/>
          <w:sz w:val="20"/>
          <w:szCs w:val="20"/>
        </w:rPr>
      </w:pPr>
    </w:p>
    <w:p w:rsidR="00292FE7" w:rsidRPr="00292FE7" w:rsidRDefault="00292FE7" w:rsidP="00A24DAA">
      <w:pPr>
        <w:rPr>
          <w:rFonts w:ascii="Verdana" w:hAnsi="Verdana"/>
          <w:b/>
          <w:sz w:val="20"/>
          <w:szCs w:val="20"/>
        </w:rPr>
      </w:pPr>
      <w:r w:rsidRPr="00292FE7">
        <w:rPr>
          <w:rFonts w:ascii="Verdana" w:hAnsi="Verdana"/>
          <w:b/>
          <w:sz w:val="20"/>
          <w:szCs w:val="20"/>
        </w:rPr>
        <w:t>Programma</w:t>
      </w:r>
    </w:p>
    <w:p w:rsidR="00292FE7" w:rsidRDefault="00FF74E7" w:rsidP="00A24DAA">
      <w:pPr>
        <w:rPr>
          <w:rFonts w:ascii="Verdana" w:hAnsi="Verdana"/>
          <w:sz w:val="20"/>
          <w:szCs w:val="20"/>
        </w:rPr>
      </w:pPr>
      <w:r>
        <w:rPr>
          <w:rFonts w:ascii="Verdana" w:hAnsi="Verdana"/>
          <w:sz w:val="20"/>
          <w:szCs w:val="20"/>
        </w:rPr>
        <w:t>9:00 – 9:15</w:t>
      </w:r>
      <w:r w:rsidR="005870EB">
        <w:rPr>
          <w:rFonts w:ascii="Verdana" w:hAnsi="Verdana"/>
          <w:sz w:val="20"/>
          <w:szCs w:val="20"/>
        </w:rPr>
        <w:t xml:space="preserve"> uur</w:t>
      </w:r>
    </w:p>
    <w:p w:rsidR="00635F7B" w:rsidRDefault="00635F7B" w:rsidP="00A24DAA">
      <w:pPr>
        <w:rPr>
          <w:rFonts w:ascii="Verdana" w:hAnsi="Verdana"/>
          <w:sz w:val="20"/>
          <w:szCs w:val="20"/>
        </w:rPr>
      </w:pPr>
      <w:r>
        <w:rPr>
          <w:rFonts w:ascii="Verdana" w:hAnsi="Verdana"/>
          <w:sz w:val="20"/>
          <w:szCs w:val="20"/>
        </w:rPr>
        <w:t>Kennismaking – inventariseren leerdoelen</w:t>
      </w:r>
    </w:p>
    <w:p w:rsidR="00635F7B" w:rsidRDefault="00635F7B" w:rsidP="00A24DAA">
      <w:pPr>
        <w:rPr>
          <w:rFonts w:ascii="Verdana" w:hAnsi="Verdana"/>
          <w:sz w:val="20"/>
          <w:szCs w:val="20"/>
        </w:rPr>
      </w:pPr>
    </w:p>
    <w:p w:rsidR="00292FE7" w:rsidRDefault="00FF74E7" w:rsidP="00A24DAA">
      <w:pPr>
        <w:rPr>
          <w:rFonts w:ascii="Verdana" w:hAnsi="Verdana"/>
          <w:sz w:val="20"/>
          <w:szCs w:val="20"/>
        </w:rPr>
      </w:pPr>
      <w:r>
        <w:rPr>
          <w:rFonts w:ascii="Verdana" w:hAnsi="Verdana"/>
          <w:sz w:val="20"/>
          <w:szCs w:val="20"/>
        </w:rPr>
        <w:t>9:15 – 10:15</w:t>
      </w:r>
      <w:r w:rsidR="005870EB">
        <w:rPr>
          <w:rFonts w:ascii="Verdana" w:hAnsi="Verdana"/>
          <w:sz w:val="20"/>
          <w:szCs w:val="20"/>
        </w:rPr>
        <w:t xml:space="preserve"> uur</w:t>
      </w:r>
    </w:p>
    <w:p w:rsidR="00635F7B" w:rsidRDefault="00635F7B" w:rsidP="00A24DAA">
      <w:pPr>
        <w:rPr>
          <w:rFonts w:ascii="Verdana" w:hAnsi="Verdana"/>
          <w:sz w:val="20"/>
          <w:szCs w:val="20"/>
        </w:rPr>
      </w:pPr>
      <w:r>
        <w:rPr>
          <w:rFonts w:ascii="Verdana" w:hAnsi="Verdana"/>
          <w:sz w:val="20"/>
          <w:szCs w:val="20"/>
        </w:rPr>
        <w:t>Rationale behandeling + functieanalyse – uitleg</w:t>
      </w:r>
      <w:r w:rsidR="00FF74E7">
        <w:rPr>
          <w:rFonts w:ascii="Verdana" w:hAnsi="Verdana"/>
          <w:sz w:val="20"/>
          <w:szCs w:val="20"/>
        </w:rPr>
        <w:t xml:space="preserve"> </w:t>
      </w:r>
      <w:r>
        <w:rPr>
          <w:rFonts w:ascii="Verdana" w:hAnsi="Verdana"/>
          <w:sz w:val="20"/>
          <w:szCs w:val="20"/>
        </w:rPr>
        <w:t>+</w:t>
      </w:r>
      <w:r w:rsidR="00FF74E7">
        <w:rPr>
          <w:rFonts w:ascii="Verdana" w:hAnsi="Verdana"/>
          <w:sz w:val="20"/>
          <w:szCs w:val="20"/>
        </w:rPr>
        <w:t xml:space="preserve"> </w:t>
      </w:r>
      <w:r>
        <w:rPr>
          <w:rFonts w:ascii="Verdana" w:hAnsi="Verdana"/>
          <w:sz w:val="20"/>
          <w:szCs w:val="20"/>
        </w:rPr>
        <w:t>rollenspel</w:t>
      </w:r>
    </w:p>
    <w:p w:rsidR="00E02E80" w:rsidRDefault="00E02E80" w:rsidP="00A24DAA">
      <w:pPr>
        <w:rPr>
          <w:rFonts w:ascii="Verdana" w:hAnsi="Verdana"/>
          <w:sz w:val="20"/>
          <w:szCs w:val="20"/>
        </w:rPr>
      </w:pPr>
    </w:p>
    <w:p w:rsidR="00E02E80" w:rsidRDefault="00E02E80" w:rsidP="00A24DAA">
      <w:pPr>
        <w:rPr>
          <w:rFonts w:ascii="Verdana" w:hAnsi="Verdana"/>
          <w:sz w:val="20"/>
          <w:szCs w:val="20"/>
        </w:rPr>
      </w:pPr>
      <w:r>
        <w:rPr>
          <w:rFonts w:ascii="Verdana" w:hAnsi="Verdana"/>
          <w:sz w:val="20"/>
          <w:szCs w:val="20"/>
        </w:rPr>
        <w:t>10:15 – 10:30 pauze</w:t>
      </w:r>
    </w:p>
    <w:p w:rsidR="00635F7B" w:rsidRDefault="00635F7B" w:rsidP="00A24DAA">
      <w:pPr>
        <w:rPr>
          <w:rFonts w:ascii="Verdana" w:hAnsi="Verdana"/>
          <w:sz w:val="20"/>
          <w:szCs w:val="20"/>
        </w:rPr>
      </w:pPr>
    </w:p>
    <w:p w:rsidR="00635F7B" w:rsidRDefault="00635F7B" w:rsidP="00A24DAA">
      <w:pPr>
        <w:rPr>
          <w:rFonts w:ascii="Verdana" w:hAnsi="Verdana"/>
          <w:sz w:val="20"/>
          <w:szCs w:val="20"/>
        </w:rPr>
      </w:pPr>
      <w:r>
        <w:rPr>
          <w:rFonts w:ascii="Verdana" w:hAnsi="Verdana"/>
          <w:sz w:val="20"/>
          <w:szCs w:val="20"/>
        </w:rPr>
        <w:t>10:30 – 11:0</w:t>
      </w:r>
      <w:r w:rsidR="00292FE7">
        <w:rPr>
          <w:rFonts w:ascii="Verdana" w:hAnsi="Verdana"/>
          <w:sz w:val="20"/>
          <w:szCs w:val="20"/>
        </w:rPr>
        <w:t>0</w:t>
      </w:r>
      <w:r w:rsidR="005870EB">
        <w:rPr>
          <w:rFonts w:ascii="Verdana" w:hAnsi="Verdana"/>
          <w:sz w:val="20"/>
          <w:szCs w:val="20"/>
        </w:rPr>
        <w:t xml:space="preserve"> uur</w:t>
      </w:r>
    </w:p>
    <w:p w:rsidR="00292FE7" w:rsidRDefault="00635F7B" w:rsidP="00A24DAA">
      <w:pPr>
        <w:rPr>
          <w:rFonts w:ascii="Verdana" w:hAnsi="Verdana"/>
          <w:sz w:val="20"/>
          <w:szCs w:val="20"/>
        </w:rPr>
      </w:pPr>
      <w:r>
        <w:rPr>
          <w:rFonts w:ascii="Verdana" w:hAnsi="Verdana"/>
          <w:sz w:val="20"/>
          <w:szCs w:val="20"/>
        </w:rPr>
        <w:t>Imaginaire exposure trek - voorbeeldrollenspel</w:t>
      </w:r>
    </w:p>
    <w:p w:rsidR="00635F7B" w:rsidRDefault="00635F7B" w:rsidP="00A24DAA">
      <w:pPr>
        <w:rPr>
          <w:rFonts w:ascii="Verdana" w:hAnsi="Verdana"/>
          <w:sz w:val="20"/>
          <w:szCs w:val="20"/>
        </w:rPr>
      </w:pPr>
    </w:p>
    <w:p w:rsidR="00635F7B" w:rsidRPr="00A24DAA" w:rsidRDefault="00635F7B" w:rsidP="00A24DAA">
      <w:pPr>
        <w:rPr>
          <w:rFonts w:ascii="Verdana" w:hAnsi="Verdana"/>
          <w:sz w:val="20"/>
          <w:szCs w:val="20"/>
        </w:rPr>
      </w:pPr>
      <w:r>
        <w:rPr>
          <w:rFonts w:ascii="Verdana" w:hAnsi="Verdana"/>
          <w:sz w:val="20"/>
          <w:szCs w:val="20"/>
        </w:rPr>
        <w:t>11:00 – 11:30</w:t>
      </w:r>
      <w:r w:rsidR="005870EB">
        <w:rPr>
          <w:rFonts w:ascii="Verdana" w:hAnsi="Verdana"/>
          <w:sz w:val="20"/>
          <w:szCs w:val="20"/>
        </w:rPr>
        <w:t xml:space="preserve"> uur</w:t>
      </w:r>
    </w:p>
    <w:p w:rsidR="00292FE7" w:rsidRDefault="00292FE7" w:rsidP="00A24DAA">
      <w:pPr>
        <w:rPr>
          <w:rFonts w:ascii="Verdana" w:hAnsi="Verdana"/>
          <w:sz w:val="20"/>
          <w:szCs w:val="20"/>
        </w:rPr>
      </w:pPr>
      <w:r>
        <w:rPr>
          <w:rFonts w:ascii="Verdana" w:hAnsi="Verdana"/>
          <w:sz w:val="20"/>
          <w:szCs w:val="20"/>
        </w:rPr>
        <w:t>T</w:t>
      </w:r>
      <w:r w:rsidR="00A24DAA" w:rsidRPr="00A24DAA">
        <w:rPr>
          <w:rFonts w:ascii="Verdana" w:hAnsi="Verdana"/>
          <w:sz w:val="20"/>
          <w:szCs w:val="20"/>
        </w:rPr>
        <w:t xml:space="preserve">rainen in het leren weigeren van aangeboden middelen </w:t>
      </w:r>
    </w:p>
    <w:p w:rsidR="00635F7B" w:rsidRDefault="00635F7B" w:rsidP="00A24DAA">
      <w:pPr>
        <w:rPr>
          <w:rFonts w:ascii="Verdana" w:hAnsi="Verdana"/>
          <w:sz w:val="20"/>
          <w:szCs w:val="20"/>
        </w:rPr>
      </w:pPr>
    </w:p>
    <w:p w:rsidR="00635F7B" w:rsidRDefault="00635F7B" w:rsidP="00A24DAA">
      <w:pPr>
        <w:rPr>
          <w:rFonts w:ascii="Verdana" w:hAnsi="Verdana"/>
          <w:sz w:val="20"/>
          <w:szCs w:val="20"/>
        </w:rPr>
      </w:pPr>
      <w:r>
        <w:rPr>
          <w:rFonts w:ascii="Verdana" w:hAnsi="Verdana"/>
          <w:sz w:val="20"/>
          <w:szCs w:val="20"/>
        </w:rPr>
        <w:t>11:30</w:t>
      </w:r>
      <w:r w:rsidR="00292FE7">
        <w:rPr>
          <w:rFonts w:ascii="Verdana" w:hAnsi="Verdana"/>
          <w:sz w:val="20"/>
          <w:szCs w:val="20"/>
        </w:rPr>
        <w:t xml:space="preserve"> </w:t>
      </w:r>
      <w:r w:rsidR="005870EB">
        <w:rPr>
          <w:rFonts w:ascii="Verdana" w:hAnsi="Verdana"/>
          <w:sz w:val="20"/>
          <w:szCs w:val="20"/>
        </w:rPr>
        <w:t>–</w:t>
      </w:r>
      <w:r w:rsidR="00FF74E7">
        <w:rPr>
          <w:rFonts w:ascii="Verdana" w:hAnsi="Verdana"/>
          <w:sz w:val="20"/>
          <w:szCs w:val="20"/>
        </w:rPr>
        <w:t xml:space="preserve"> 13:00</w:t>
      </w:r>
      <w:r w:rsidR="00292FE7">
        <w:rPr>
          <w:rFonts w:ascii="Verdana" w:hAnsi="Verdana"/>
          <w:sz w:val="20"/>
          <w:szCs w:val="20"/>
        </w:rPr>
        <w:t xml:space="preserve"> uur</w:t>
      </w:r>
    </w:p>
    <w:p w:rsidR="00D3606D" w:rsidRPr="0000493F" w:rsidRDefault="00292FE7" w:rsidP="005870EB">
      <w:pPr>
        <w:rPr>
          <w:rFonts w:ascii="Verdana" w:hAnsi="Verdana"/>
          <w:sz w:val="20"/>
          <w:szCs w:val="20"/>
        </w:rPr>
      </w:pPr>
      <w:r>
        <w:rPr>
          <w:rFonts w:ascii="Verdana" w:hAnsi="Verdana"/>
          <w:sz w:val="20"/>
          <w:szCs w:val="20"/>
        </w:rPr>
        <w:t>Behandeling van vragen/trainen</w:t>
      </w:r>
      <w:r w:rsidRPr="00292FE7">
        <w:rPr>
          <w:rFonts w:ascii="Verdana" w:hAnsi="Verdana"/>
          <w:sz w:val="20"/>
          <w:szCs w:val="20"/>
        </w:rPr>
        <w:t xml:space="preserve"> </w:t>
      </w:r>
      <w:r>
        <w:rPr>
          <w:rFonts w:ascii="Verdana" w:hAnsi="Verdana"/>
          <w:sz w:val="20"/>
          <w:szCs w:val="20"/>
        </w:rPr>
        <w:t>van onderdelen</w:t>
      </w:r>
      <w:r w:rsidRPr="00292FE7">
        <w:rPr>
          <w:rFonts w:ascii="Verdana" w:hAnsi="Verdana"/>
          <w:sz w:val="20"/>
          <w:szCs w:val="20"/>
        </w:rPr>
        <w:t xml:space="preserve"> van het protocol </w:t>
      </w:r>
      <w:r>
        <w:rPr>
          <w:rFonts w:ascii="Verdana" w:hAnsi="Verdana"/>
          <w:sz w:val="20"/>
          <w:szCs w:val="20"/>
        </w:rPr>
        <w:t xml:space="preserve">die de cursisten van te voren hebben aangegeven. </w:t>
      </w:r>
    </w:p>
    <w:p w:rsidR="00A94DFF" w:rsidRDefault="00A94DFF" w:rsidP="00C36A69">
      <w:pPr>
        <w:pStyle w:val="Plattetekstinspringen"/>
        <w:ind w:left="0"/>
        <w:rPr>
          <w:rFonts w:ascii="Verdana" w:hAnsi="Verdana"/>
          <w:sz w:val="20"/>
          <w:szCs w:val="20"/>
        </w:rPr>
      </w:pPr>
    </w:p>
    <w:p w:rsidR="00D3606D" w:rsidRPr="0000493F" w:rsidRDefault="00A94DFF" w:rsidP="00C36A69">
      <w:pPr>
        <w:pStyle w:val="Plattetekstinspringen"/>
        <w:ind w:left="0"/>
        <w:rPr>
          <w:rFonts w:ascii="Verdana" w:hAnsi="Verdana"/>
          <w:sz w:val="20"/>
          <w:szCs w:val="20"/>
          <w:u w:val="single"/>
        </w:rPr>
      </w:pPr>
      <w:r w:rsidRPr="00A94DFF">
        <w:rPr>
          <w:rFonts w:ascii="Verdana" w:hAnsi="Verdana"/>
          <w:b/>
          <w:sz w:val="20"/>
          <w:szCs w:val="20"/>
        </w:rPr>
        <w:t>Toetsing/evaluatie:</w:t>
      </w:r>
      <w:r>
        <w:rPr>
          <w:rFonts w:ascii="Verdana" w:hAnsi="Verdana"/>
          <w:sz w:val="20"/>
          <w:szCs w:val="20"/>
        </w:rPr>
        <w:t xml:space="preserve"> geen toetsing, wel evaluatie</w:t>
      </w:r>
      <w:r w:rsidR="00D3606D" w:rsidRPr="0000493F">
        <w:rPr>
          <w:rFonts w:ascii="Verdana" w:hAnsi="Verdana"/>
          <w:sz w:val="20"/>
          <w:szCs w:val="20"/>
        </w:rPr>
        <w:br w:type="page"/>
      </w:r>
      <w:r w:rsidR="00D3606D" w:rsidRPr="0000493F">
        <w:rPr>
          <w:rFonts w:ascii="Verdana" w:hAnsi="Verdana"/>
          <w:sz w:val="20"/>
          <w:szCs w:val="20"/>
          <w:u w:val="single"/>
        </w:rPr>
        <w:lastRenderedPageBreak/>
        <w:t>Gebruikte literatuur</w:t>
      </w:r>
    </w:p>
    <w:p w:rsidR="00D3606D" w:rsidRPr="0000493F" w:rsidRDefault="00D3606D" w:rsidP="00C97F16">
      <w:pPr>
        <w:pStyle w:val="Kop8"/>
        <w:rPr>
          <w:rFonts w:ascii="Verdana" w:hAnsi="Verdana"/>
          <w:sz w:val="20"/>
          <w:szCs w:val="20"/>
          <w:u w:val="none"/>
        </w:rPr>
      </w:pPr>
    </w:p>
    <w:p w:rsidR="00D3606D" w:rsidRPr="0000493F" w:rsidRDefault="00D3606D" w:rsidP="00F14ABA">
      <w:pPr>
        <w:pStyle w:val="Plattetekstinspringen"/>
        <w:ind w:left="0"/>
        <w:rPr>
          <w:rFonts w:ascii="Verdana" w:hAnsi="Verdana"/>
          <w:sz w:val="20"/>
          <w:szCs w:val="20"/>
        </w:rPr>
      </w:pPr>
      <w:proofErr w:type="spellStart"/>
      <w:r w:rsidRPr="0000493F">
        <w:rPr>
          <w:rFonts w:ascii="Verdana" w:hAnsi="Verdana"/>
          <w:sz w:val="20"/>
          <w:szCs w:val="20"/>
        </w:rPr>
        <w:t>Bögels</w:t>
      </w:r>
      <w:proofErr w:type="spellEnd"/>
      <w:r w:rsidRPr="0000493F">
        <w:rPr>
          <w:rFonts w:ascii="Verdana" w:hAnsi="Verdana"/>
          <w:sz w:val="20"/>
          <w:szCs w:val="20"/>
        </w:rPr>
        <w:t xml:space="preserve">, S.M. (2008): </w:t>
      </w:r>
      <w:r w:rsidRPr="0000493F">
        <w:rPr>
          <w:rFonts w:ascii="Verdana" w:hAnsi="Verdana"/>
          <w:b/>
          <w:sz w:val="20"/>
          <w:szCs w:val="20"/>
        </w:rPr>
        <w:t>Behandeling van Angststoornissen bij Kinderen en Adolescenten</w:t>
      </w:r>
      <w:r w:rsidRPr="0000493F">
        <w:rPr>
          <w:rFonts w:ascii="Verdana" w:hAnsi="Verdana"/>
          <w:sz w:val="20"/>
          <w:szCs w:val="20"/>
        </w:rPr>
        <w:t xml:space="preserve">, Kind en Adolescent Praktijkreeks,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xml:space="preserve"> - 2008</w:t>
      </w:r>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proofErr w:type="spellStart"/>
      <w:r w:rsidRPr="0000493F">
        <w:rPr>
          <w:rFonts w:ascii="Verdana" w:hAnsi="Verdana"/>
          <w:sz w:val="20"/>
          <w:szCs w:val="20"/>
        </w:rPr>
        <w:t>Bögels</w:t>
      </w:r>
      <w:proofErr w:type="spellEnd"/>
      <w:r w:rsidRPr="0000493F">
        <w:rPr>
          <w:rFonts w:ascii="Verdana" w:hAnsi="Verdana"/>
          <w:sz w:val="20"/>
          <w:szCs w:val="20"/>
        </w:rPr>
        <w:t xml:space="preserve">, S.M. (2008): </w:t>
      </w:r>
      <w:r w:rsidRPr="0000493F">
        <w:rPr>
          <w:rFonts w:ascii="Verdana" w:hAnsi="Verdana"/>
          <w:b/>
          <w:bCs/>
          <w:sz w:val="20"/>
          <w:szCs w:val="20"/>
        </w:rPr>
        <w:t>Denken + Doen = Durven</w:t>
      </w:r>
      <w:r w:rsidRPr="0000493F">
        <w:rPr>
          <w:rFonts w:ascii="Verdana" w:hAnsi="Verdana"/>
          <w:sz w:val="20"/>
          <w:szCs w:val="20"/>
        </w:rPr>
        <w:t xml:space="preserve">, Werkboek voor jezelf. Kind en Adolescent Praktijkreeks,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xml:space="preserve"> 2008</w:t>
      </w:r>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Gaag, M. van der en J. van der Plas. (2006) </w:t>
      </w:r>
      <w:r w:rsidRPr="0000493F">
        <w:rPr>
          <w:rFonts w:ascii="Verdana" w:hAnsi="Verdana"/>
          <w:b/>
          <w:sz w:val="20"/>
          <w:szCs w:val="20"/>
        </w:rPr>
        <w:t xml:space="preserve">Doelgericht begeleiden in de psychiatrie: basale gedragstherapeutische vaardigheden. </w:t>
      </w:r>
      <w:r w:rsidRPr="0000493F">
        <w:rPr>
          <w:rFonts w:ascii="Verdana" w:hAnsi="Verdana"/>
          <w:sz w:val="20"/>
          <w:szCs w:val="20"/>
        </w:rPr>
        <w:t>Maarssen, Elsevier Gezondheidszorg</w:t>
      </w:r>
      <w:r w:rsidRPr="0000493F">
        <w:rPr>
          <w:rFonts w:ascii="Verdana" w:hAnsi="Verdana"/>
          <w:i/>
          <w:sz w:val="20"/>
          <w:szCs w:val="20"/>
        </w:rPr>
        <w:t>.</w:t>
      </w:r>
    </w:p>
    <w:p w:rsidR="00D3606D" w:rsidRPr="0000493F" w:rsidRDefault="00D3606D" w:rsidP="00C97F16">
      <w:pPr>
        <w:pStyle w:val="Plattetekstinspringen"/>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Glind, Geurt van de e.a. (2004): </w:t>
      </w:r>
      <w:r w:rsidRPr="0000493F">
        <w:rPr>
          <w:rFonts w:ascii="Verdana" w:hAnsi="Verdana"/>
          <w:b/>
          <w:sz w:val="20"/>
          <w:szCs w:val="20"/>
        </w:rPr>
        <w:t>Protocol ADHD bij Verslaving</w:t>
      </w:r>
      <w:r w:rsidRPr="0000493F">
        <w:rPr>
          <w:rFonts w:ascii="Verdana" w:hAnsi="Verdana"/>
          <w:sz w:val="20"/>
          <w:szCs w:val="20"/>
        </w:rPr>
        <w:t>:</w:t>
      </w:r>
      <w:r w:rsidRPr="0000493F">
        <w:rPr>
          <w:rFonts w:ascii="Verdana" w:hAnsi="Verdana"/>
          <w:b/>
          <w:bCs/>
          <w:sz w:val="20"/>
          <w:szCs w:val="20"/>
        </w:rPr>
        <w:t xml:space="preserve"> </w:t>
      </w:r>
      <w:r w:rsidRPr="0000493F">
        <w:rPr>
          <w:rFonts w:ascii="Verdana" w:hAnsi="Verdana"/>
          <w:bCs/>
          <w:sz w:val="20"/>
          <w:szCs w:val="20"/>
        </w:rPr>
        <w:t>Screening, diagnostiek en behandeling voor de ambulante en klinische</w:t>
      </w:r>
      <w:r w:rsidRPr="0000493F">
        <w:rPr>
          <w:rFonts w:ascii="Verdana" w:hAnsi="Verdana"/>
          <w:b/>
          <w:bCs/>
          <w:sz w:val="20"/>
          <w:szCs w:val="20"/>
        </w:rPr>
        <w:t xml:space="preserve"> </w:t>
      </w:r>
      <w:r w:rsidRPr="0000493F">
        <w:rPr>
          <w:rFonts w:ascii="Verdana" w:hAnsi="Verdana"/>
          <w:bCs/>
          <w:sz w:val="20"/>
          <w:szCs w:val="20"/>
        </w:rPr>
        <w:t xml:space="preserve">verslavingszorg, Trimbos-instituut, Utrecht. Te downloaden op: </w:t>
      </w:r>
      <w:hyperlink r:id="rId8" w:history="1">
        <w:r w:rsidRPr="0000493F">
          <w:rPr>
            <w:rStyle w:val="Hyperlink"/>
            <w:rFonts w:ascii="Verdana" w:hAnsi="Verdana"/>
            <w:bCs/>
            <w:sz w:val="20"/>
            <w:szCs w:val="20"/>
          </w:rPr>
          <w:t>http://www.psyq.nl/files/Files/PsyQ/Diagnose%20instrumenten/ADHD%20bij%20volwassenen/protocol_adhd_01.pdf</w:t>
        </w:r>
      </w:hyperlink>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Grol, R.P.T.M. en J.W.G. </w:t>
      </w:r>
      <w:proofErr w:type="spellStart"/>
      <w:r w:rsidRPr="0000493F">
        <w:rPr>
          <w:rFonts w:ascii="Verdana" w:hAnsi="Verdana"/>
          <w:sz w:val="20"/>
          <w:szCs w:val="20"/>
        </w:rPr>
        <w:t>Orlemans</w:t>
      </w:r>
      <w:proofErr w:type="spellEnd"/>
      <w:r w:rsidRPr="0000493F">
        <w:rPr>
          <w:rFonts w:ascii="Verdana" w:hAnsi="Verdana"/>
          <w:sz w:val="20"/>
          <w:szCs w:val="20"/>
        </w:rPr>
        <w:t xml:space="preserve"> (1979) </w:t>
      </w:r>
      <w:r w:rsidRPr="0000493F">
        <w:rPr>
          <w:rFonts w:ascii="Verdana" w:hAnsi="Verdana"/>
          <w:b/>
          <w:sz w:val="20"/>
          <w:szCs w:val="20"/>
        </w:rPr>
        <w:t>Ontspanningsoefeningen.</w:t>
      </w:r>
      <w:r w:rsidRPr="0000493F">
        <w:rPr>
          <w:rFonts w:ascii="Verdana" w:hAnsi="Verdana"/>
          <w:sz w:val="20"/>
          <w:szCs w:val="20"/>
        </w:rPr>
        <w:t xml:space="preserve"> In: J.W.G. </w:t>
      </w:r>
      <w:proofErr w:type="spellStart"/>
      <w:r w:rsidRPr="0000493F">
        <w:rPr>
          <w:rFonts w:ascii="Verdana" w:hAnsi="Verdana"/>
          <w:sz w:val="20"/>
          <w:szCs w:val="20"/>
        </w:rPr>
        <w:t>Orlemans</w:t>
      </w:r>
      <w:proofErr w:type="spellEnd"/>
      <w:r w:rsidRPr="0000493F">
        <w:rPr>
          <w:rFonts w:ascii="Verdana" w:hAnsi="Verdana"/>
          <w:sz w:val="20"/>
          <w:szCs w:val="20"/>
        </w:rPr>
        <w:t xml:space="preserve">, W. Brinkman, P. </w:t>
      </w:r>
      <w:proofErr w:type="spellStart"/>
      <w:r w:rsidRPr="0000493F">
        <w:rPr>
          <w:rFonts w:ascii="Verdana" w:hAnsi="Verdana"/>
          <w:sz w:val="20"/>
          <w:szCs w:val="20"/>
        </w:rPr>
        <w:t>Eelen</w:t>
      </w:r>
      <w:proofErr w:type="spellEnd"/>
      <w:r w:rsidRPr="0000493F">
        <w:rPr>
          <w:rFonts w:ascii="Verdana" w:hAnsi="Verdana"/>
          <w:sz w:val="20"/>
          <w:szCs w:val="20"/>
        </w:rPr>
        <w:t xml:space="preserve">, W.P. </w:t>
      </w:r>
      <w:proofErr w:type="spellStart"/>
      <w:r w:rsidRPr="0000493F">
        <w:rPr>
          <w:rFonts w:ascii="Verdana" w:hAnsi="Verdana"/>
          <w:sz w:val="20"/>
          <w:szCs w:val="20"/>
        </w:rPr>
        <w:t>Haaijman</w:t>
      </w:r>
      <w:proofErr w:type="spellEnd"/>
      <w:r w:rsidRPr="0000493F">
        <w:rPr>
          <w:rFonts w:ascii="Verdana" w:hAnsi="Verdana"/>
          <w:sz w:val="20"/>
          <w:szCs w:val="20"/>
        </w:rPr>
        <w:t xml:space="preserve"> en E.J. de Zwaan (red.) Handboek voor Gedragstherapie (B 2). Deventer: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w:t>
      </w:r>
    </w:p>
    <w:p w:rsidR="00D3606D" w:rsidRPr="0000493F" w:rsidRDefault="00D3606D" w:rsidP="00C97F16">
      <w:pPr>
        <w:pStyle w:val="Plattetekstinspringen"/>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Havermans, R.C. (2009) </w:t>
      </w:r>
      <w:proofErr w:type="spellStart"/>
      <w:r w:rsidRPr="0000493F">
        <w:rPr>
          <w:rFonts w:ascii="Verdana" w:hAnsi="Verdana"/>
          <w:b/>
          <w:sz w:val="20"/>
          <w:szCs w:val="20"/>
        </w:rPr>
        <w:t>Leertheoretische</w:t>
      </w:r>
      <w:proofErr w:type="spellEnd"/>
      <w:r w:rsidRPr="0000493F">
        <w:rPr>
          <w:rFonts w:ascii="Verdana" w:hAnsi="Verdana"/>
          <w:b/>
          <w:sz w:val="20"/>
          <w:szCs w:val="20"/>
        </w:rPr>
        <w:t xml:space="preserve"> modellen. </w:t>
      </w:r>
      <w:r w:rsidRPr="0000493F">
        <w:rPr>
          <w:rFonts w:ascii="Verdana" w:hAnsi="Verdana"/>
          <w:sz w:val="20"/>
          <w:szCs w:val="20"/>
        </w:rPr>
        <w:t>In: Franken, I. en van den Brink, W. (red.) Handboek Verslaving. Utrecht: De Tijdstroom uitgeverij.</w:t>
      </w:r>
    </w:p>
    <w:p w:rsidR="00D3606D" w:rsidRPr="0000493F" w:rsidRDefault="00D3606D" w:rsidP="00C97F16">
      <w:pPr>
        <w:pStyle w:val="Plattetekstinspringen"/>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Hendriks, V. (2009): </w:t>
      </w:r>
      <w:r w:rsidRPr="0000493F">
        <w:rPr>
          <w:rFonts w:ascii="Verdana" w:hAnsi="Verdana"/>
          <w:b/>
          <w:sz w:val="20"/>
          <w:szCs w:val="20"/>
        </w:rPr>
        <w:t>Meten en meetinstrumenten</w:t>
      </w:r>
      <w:r w:rsidRPr="0000493F">
        <w:rPr>
          <w:rFonts w:ascii="Verdana" w:hAnsi="Verdana"/>
          <w:sz w:val="20"/>
          <w:szCs w:val="20"/>
        </w:rPr>
        <w:t>. In: Franken, I. en van den Brink, W. (red.) Handboek Verslaving. Hoofdstuk 15</w:t>
      </w:r>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Hermans, D., P. </w:t>
      </w:r>
      <w:proofErr w:type="spellStart"/>
      <w:r w:rsidRPr="0000493F">
        <w:rPr>
          <w:rFonts w:ascii="Verdana" w:hAnsi="Verdana"/>
          <w:sz w:val="20"/>
          <w:szCs w:val="20"/>
        </w:rPr>
        <w:t>Eelen</w:t>
      </w:r>
      <w:proofErr w:type="spellEnd"/>
      <w:r w:rsidRPr="0000493F">
        <w:rPr>
          <w:rFonts w:ascii="Verdana" w:hAnsi="Verdana"/>
          <w:sz w:val="20"/>
          <w:szCs w:val="20"/>
        </w:rPr>
        <w:t xml:space="preserve"> en H. </w:t>
      </w:r>
      <w:proofErr w:type="spellStart"/>
      <w:r w:rsidRPr="0000493F">
        <w:rPr>
          <w:rFonts w:ascii="Verdana" w:hAnsi="Verdana"/>
          <w:sz w:val="20"/>
          <w:szCs w:val="20"/>
        </w:rPr>
        <w:t>Orlemans</w:t>
      </w:r>
      <w:proofErr w:type="spellEnd"/>
      <w:r w:rsidRPr="0000493F">
        <w:rPr>
          <w:rFonts w:ascii="Verdana" w:hAnsi="Verdana"/>
          <w:sz w:val="20"/>
          <w:szCs w:val="20"/>
        </w:rPr>
        <w:t xml:space="preserve">. (2007) </w:t>
      </w:r>
      <w:r w:rsidRPr="0000493F">
        <w:rPr>
          <w:rFonts w:ascii="Verdana" w:hAnsi="Verdana"/>
          <w:b/>
          <w:sz w:val="20"/>
          <w:szCs w:val="20"/>
        </w:rPr>
        <w:t xml:space="preserve">Inleiding tot de Gedragstherapie. </w:t>
      </w: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Houten/Antwerpen: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xml:space="preserve">. </w:t>
      </w:r>
    </w:p>
    <w:p w:rsidR="00D3606D" w:rsidRPr="0000493F" w:rsidRDefault="00D3606D" w:rsidP="00DA455D">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proofErr w:type="spellStart"/>
      <w:r w:rsidRPr="0000493F">
        <w:rPr>
          <w:rFonts w:ascii="Verdana" w:hAnsi="Verdana"/>
          <w:sz w:val="20"/>
          <w:szCs w:val="20"/>
        </w:rPr>
        <w:t>Heycop</w:t>
      </w:r>
      <w:proofErr w:type="spellEnd"/>
      <w:r w:rsidRPr="0000493F">
        <w:rPr>
          <w:rFonts w:ascii="Verdana" w:hAnsi="Verdana"/>
          <w:sz w:val="20"/>
          <w:szCs w:val="20"/>
        </w:rPr>
        <w:t xml:space="preserve"> ten Ham, Bas van, e.a. (2012) </w:t>
      </w:r>
      <w:r w:rsidRPr="0000493F">
        <w:rPr>
          <w:rFonts w:ascii="Verdana" w:hAnsi="Verdana"/>
          <w:b/>
          <w:sz w:val="20"/>
          <w:szCs w:val="20"/>
        </w:rPr>
        <w:t xml:space="preserve">Praktijkboek gedragstherapie – deel </w:t>
      </w:r>
      <w:r w:rsidR="00A3098E" w:rsidRPr="0000493F">
        <w:rPr>
          <w:rFonts w:ascii="Verdana" w:hAnsi="Verdana"/>
          <w:b/>
          <w:sz w:val="20"/>
          <w:szCs w:val="20"/>
        </w:rPr>
        <w:t>1</w:t>
      </w:r>
      <w:r w:rsidRPr="0000493F">
        <w:rPr>
          <w:rFonts w:ascii="Verdana" w:hAnsi="Verdana"/>
          <w:sz w:val="20"/>
          <w:szCs w:val="20"/>
        </w:rPr>
        <w:t>: Handboek voor cognitief gedragstherapeutisch werkers. Boom, Amsterdam.</w:t>
      </w:r>
    </w:p>
    <w:p w:rsidR="00D3606D" w:rsidRPr="0000493F" w:rsidRDefault="00D3606D" w:rsidP="00C36A69">
      <w:pPr>
        <w:pStyle w:val="Plattetekstinspringen"/>
        <w:ind w:left="0"/>
        <w:rPr>
          <w:rFonts w:ascii="Verdana" w:hAnsi="Verdana"/>
          <w:sz w:val="20"/>
          <w:szCs w:val="20"/>
        </w:rPr>
      </w:pPr>
    </w:p>
    <w:p w:rsidR="00A3098E" w:rsidRPr="0000493F" w:rsidRDefault="00A3098E" w:rsidP="00C36A69">
      <w:pPr>
        <w:pStyle w:val="Plattetekstinspringen"/>
        <w:ind w:left="0"/>
        <w:rPr>
          <w:rFonts w:ascii="Verdana" w:hAnsi="Verdana"/>
          <w:sz w:val="20"/>
          <w:szCs w:val="20"/>
        </w:rPr>
      </w:pPr>
      <w:proofErr w:type="spellStart"/>
      <w:r w:rsidRPr="0000493F">
        <w:rPr>
          <w:rFonts w:ascii="Verdana" w:hAnsi="Verdana"/>
          <w:sz w:val="20"/>
          <w:szCs w:val="20"/>
        </w:rPr>
        <w:t>Heycop</w:t>
      </w:r>
      <w:proofErr w:type="spellEnd"/>
      <w:r w:rsidRPr="0000493F">
        <w:rPr>
          <w:rFonts w:ascii="Verdana" w:hAnsi="Verdana"/>
          <w:sz w:val="20"/>
          <w:szCs w:val="20"/>
        </w:rPr>
        <w:t xml:space="preserve"> ten Ham, Bas van, e.a. (2013) </w:t>
      </w:r>
      <w:r w:rsidRPr="0000493F">
        <w:rPr>
          <w:rFonts w:ascii="Verdana" w:hAnsi="Verdana"/>
          <w:b/>
          <w:sz w:val="20"/>
          <w:szCs w:val="20"/>
        </w:rPr>
        <w:t>Praktijkboek gedragstherapie – deel 2</w:t>
      </w:r>
      <w:r w:rsidRPr="0000493F">
        <w:rPr>
          <w:rFonts w:ascii="Verdana" w:hAnsi="Verdana"/>
          <w:sz w:val="20"/>
          <w:szCs w:val="20"/>
        </w:rPr>
        <w:t>: Handboek voor cognitief gedragstherapeutisch werkers. Boom, Amsterdam</w:t>
      </w:r>
    </w:p>
    <w:p w:rsidR="00A3098E" w:rsidRPr="0000493F" w:rsidRDefault="00A3098E"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Hout, W. van en P. Emmelkamp. (2002) </w:t>
      </w:r>
      <w:r w:rsidRPr="0000493F">
        <w:rPr>
          <w:rFonts w:ascii="Verdana" w:hAnsi="Verdana"/>
          <w:b/>
          <w:sz w:val="20"/>
          <w:szCs w:val="20"/>
        </w:rPr>
        <w:t xml:space="preserve">Exposure in vivo-behandeling bij angststoornissen: procedure en effectiviteit. </w:t>
      </w:r>
      <w:r w:rsidRPr="0000493F">
        <w:rPr>
          <w:rFonts w:ascii="Verdana" w:hAnsi="Verdana"/>
          <w:sz w:val="20"/>
          <w:szCs w:val="20"/>
        </w:rPr>
        <w:t xml:space="preserve">In: Gedragstherapie 35 (1).  </w:t>
      </w:r>
    </w:p>
    <w:p w:rsidR="00D3606D" w:rsidRPr="0000493F" w:rsidRDefault="00D3606D" w:rsidP="00C36A69">
      <w:pPr>
        <w:rPr>
          <w:rFonts w:ascii="Verdana" w:hAnsi="Verdana"/>
          <w:sz w:val="20"/>
          <w:szCs w:val="20"/>
        </w:rPr>
      </w:pPr>
    </w:p>
    <w:p w:rsidR="00D3606D" w:rsidRPr="0000493F" w:rsidRDefault="00D3606D" w:rsidP="00652C18">
      <w:pPr>
        <w:rPr>
          <w:rFonts w:ascii="Verdana" w:hAnsi="Verdana"/>
          <w:b/>
          <w:bCs/>
          <w:sz w:val="20"/>
          <w:szCs w:val="20"/>
        </w:rPr>
      </w:pPr>
      <w:r w:rsidRPr="0000493F">
        <w:rPr>
          <w:rFonts w:ascii="Verdana" w:hAnsi="Verdana"/>
          <w:bCs/>
          <w:sz w:val="20"/>
          <w:szCs w:val="20"/>
        </w:rPr>
        <w:t xml:space="preserve">Jonge, Dr. J. de en </w:t>
      </w:r>
      <w:proofErr w:type="spellStart"/>
      <w:r w:rsidRPr="0000493F">
        <w:rPr>
          <w:rFonts w:ascii="Verdana" w:hAnsi="Verdana"/>
          <w:bCs/>
          <w:sz w:val="20"/>
          <w:szCs w:val="20"/>
        </w:rPr>
        <w:t>Zatout</w:t>
      </w:r>
      <w:proofErr w:type="spellEnd"/>
      <w:r w:rsidRPr="0000493F">
        <w:rPr>
          <w:rFonts w:ascii="Verdana" w:hAnsi="Verdana"/>
          <w:bCs/>
          <w:sz w:val="20"/>
          <w:szCs w:val="20"/>
        </w:rPr>
        <w:t xml:space="preserve">, drs. M (2012): </w:t>
      </w:r>
      <w:r w:rsidRPr="0000493F">
        <w:rPr>
          <w:rFonts w:ascii="Verdana" w:hAnsi="Verdana"/>
          <w:b/>
          <w:bCs/>
          <w:sz w:val="20"/>
          <w:szCs w:val="20"/>
        </w:rPr>
        <w:t>Richtlijn Cognitieve Gedragstherapie Jeugd</w:t>
      </w:r>
    </w:p>
    <w:p w:rsidR="00D3606D" w:rsidRPr="0000493F" w:rsidRDefault="00D3606D" w:rsidP="00C36A69">
      <w:pPr>
        <w:rPr>
          <w:rFonts w:ascii="Verdana" w:hAnsi="Verdana"/>
          <w:sz w:val="20"/>
          <w:szCs w:val="20"/>
        </w:rPr>
      </w:pPr>
      <w:r w:rsidRPr="0000493F">
        <w:rPr>
          <w:rFonts w:ascii="Verdana" w:hAnsi="Verdana"/>
          <w:sz w:val="20"/>
          <w:szCs w:val="20"/>
        </w:rPr>
        <w:t> Richtlijn en protocol voor de behandelaar ("niet middel-specifiek"), Publicatienummer: 2012-01, Stichting Resultaten Scoren, Amersfoort.</w:t>
      </w:r>
    </w:p>
    <w:p w:rsidR="00D3606D" w:rsidRPr="0000493F" w:rsidRDefault="00D3606D" w:rsidP="00C36A69">
      <w:pPr>
        <w:rPr>
          <w:rFonts w:ascii="Verdana" w:hAnsi="Verdana"/>
          <w:sz w:val="20"/>
          <w:szCs w:val="20"/>
        </w:rPr>
      </w:pPr>
    </w:p>
    <w:p w:rsidR="000000A4" w:rsidRPr="0000493F" w:rsidRDefault="000000A4" w:rsidP="000000A4">
      <w:pPr>
        <w:rPr>
          <w:rFonts w:ascii="Verdana" w:hAnsi="Verdana"/>
          <w:b/>
          <w:sz w:val="20"/>
          <w:szCs w:val="20"/>
        </w:rPr>
      </w:pPr>
      <w:r w:rsidRPr="0000493F">
        <w:rPr>
          <w:rFonts w:ascii="Verdana" w:hAnsi="Verdana"/>
          <w:sz w:val="20"/>
          <w:szCs w:val="20"/>
        </w:rPr>
        <w:t xml:space="preserve">Merkx, M.J.M. (2014). </w:t>
      </w:r>
      <w:r w:rsidRPr="0000493F">
        <w:rPr>
          <w:rFonts w:ascii="Verdana" w:hAnsi="Verdana"/>
          <w:b/>
          <w:sz w:val="20"/>
          <w:szCs w:val="20"/>
        </w:rPr>
        <w:t>Individuele Cognitief Gedragstherapeutische behandeling voor middelengebruik en gokken</w:t>
      </w:r>
      <w:r w:rsidRPr="0000493F">
        <w:rPr>
          <w:rFonts w:ascii="Verdana" w:hAnsi="Verdana"/>
          <w:sz w:val="20"/>
          <w:szCs w:val="20"/>
        </w:rPr>
        <w:t xml:space="preserve">. In: Handboek Cognitieve gedragstherapie bij middelengebruik en gokken. </w:t>
      </w:r>
    </w:p>
    <w:p w:rsidR="00D3606D" w:rsidRPr="0000493F" w:rsidRDefault="00D3606D" w:rsidP="00C36A69">
      <w:pPr>
        <w:rPr>
          <w:rFonts w:ascii="Verdana" w:hAnsi="Verdana"/>
          <w:sz w:val="20"/>
          <w:szCs w:val="20"/>
        </w:rPr>
      </w:pPr>
    </w:p>
    <w:p w:rsidR="006A7AB8" w:rsidRPr="0000493F" w:rsidRDefault="006A7AB8" w:rsidP="006A7AB8">
      <w:pPr>
        <w:rPr>
          <w:rFonts w:ascii="Verdana" w:hAnsi="Verdana"/>
          <w:sz w:val="20"/>
          <w:szCs w:val="20"/>
        </w:rPr>
      </w:pPr>
      <w:r w:rsidRPr="0000493F">
        <w:rPr>
          <w:rFonts w:ascii="Verdana" w:hAnsi="Verdana"/>
          <w:sz w:val="20"/>
          <w:szCs w:val="20"/>
        </w:rPr>
        <w:t xml:space="preserve">Miller, William R. en </w:t>
      </w:r>
      <w:proofErr w:type="spellStart"/>
      <w:r w:rsidRPr="0000493F">
        <w:rPr>
          <w:rFonts w:ascii="Verdana" w:hAnsi="Verdana"/>
          <w:sz w:val="20"/>
          <w:szCs w:val="20"/>
        </w:rPr>
        <w:t>Rollnick</w:t>
      </w:r>
      <w:proofErr w:type="spellEnd"/>
      <w:r w:rsidRPr="0000493F">
        <w:rPr>
          <w:rFonts w:ascii="Verdana" w:hAnsi="Verdana"/>
          <w:sz w:val="20"/>
          <w:szCs w:val="20"/>
        </w:rPr>
        <w:t xml:space="preserve">, Stephen (2014): </w:t>
      </w:r>
      <w:r w:rsidRPr="0000493F">
        <w:rPr>
          <w:rFonts w:ascii="Verdana" w:hAnsi="Verdana"/>
          <w:b/>
          <w:sz w:val="20"/>
          <w:szCs w:val="20"/>
        </w:rPr>
        <w:t xml:space="preserve">Motiverende Gespreksvoering, </w:t>
      </w:r>
      <w:r w:rsidRPr="0000493F">
        <w:rPr>
          <w:rFonts w:ascii="Verdana" w:hAnsi="Verdana"/>
          <w:sz w:val="20"/>
          <w:szCs w:val="20"/>
        </w:rPr>
        <w:t xml:space="preserve">derde editie: Mensen helpen veranderen. </w:t>
      </w:r>
      <w:proofErr w:type="spellStart"/>
      <w:r w:rsidRPr="0000493F">
        <w:rPr>
          <w:rFonts w:ascii="Verdana" w:hAnsi="Verdana"/>
          <w:sz w:val="20"/>
          <w:szCs w:val="20"/>
        </w:rPr>
        <w:t>Ekklesia</w:t>
      </w:r>
      <w:proofErr w:type="spellEnd"/>
      <w:r w:rsidRPr="0000493F">
        <w:rPr>
          <w:rFonts w:ascii="Verdana" w:hAnsi="Verdana"/>
          <w:sz w:val="20"/>
          <w:szCs w:val="20"/>
        </w:rPr>
        <w:t xml:space="preserve"> 2014</w:t>
      </w:r>
    </w:p>
    <w:p w:rsidR="00D3606D" w:rsidRPr="0000493F" w:rsidRDefault="00D3606D" w:rsidP="00C36A69">
      <w:pPr>
        <w:rPr>
          <w:rFonts w:ascii="Verdana" w:hAnsi="Verdana"/>
          <w:sz w:val="20"/>
          <w:szCs w:val="20"/>
        </w:rPr>
      </w:pPr>
    </w:p>
    <w:p w:rsidR="00D3606D" w:rsidRPr="0000493F" w:rsidRDefault="00EE6AE8" w:rsidP="00CE19DC">
      <w:pPr>
        <w:rPr>
          <w:rFonts w:ascii="Verdana" w:hAnsi="Verdana"/>
          <w:sz w:val="20"/>
          <w:szCs w:val="20"/>
        </w:rPr>
      </w:pPr>
      <w:proofErr w:type="spellStart"/>
      <w:r w:rsidRPr="0000493F">
        <w:rPr>
          <w:rFonts w:ascii="Verdana" w:hAnsi="Verdana"/>
          <w:sz w:val="20"/>
          <w:szCs w:val="20"/>
        </w:rPr>
        <w:t>Nadeau</w:t>
      </w:r>
      <w:proofErr w:type="spellEnd"/>
      <w:r w:rsidRPr="0000493F">
        <w:rPr>
          <w:rFonts w:ascii="Verdana" w:hAnsi="Verdana"/>
          <w:sz w:val="20"/>
          <w:szCs w:val="20"/>
        </w:rPr>
        <w:t xml:space="preserve">, Kathleen (1999): </w:t>
      </w:r>
      <w:r w:rsidRPr="0000493F">
        <w:rPr>
          <w:rFonts w:ascii="Verdana" w:hAnsi="Verdana"/>
          <w:b/>
          <w:sz w:val="20"/>
          <w:szCs w:val="20"/>
        </w:rPr>
        <w:t>Aandacht een kopzorg?</w:t>
      </w:r>
      <w:r w:rsidRPr="0000493F">
        <w:rPr>
          <w:rFonts w:ascii="Verdana" w:hAnsi="Verdana"/>
          <w:sz w:val="20"/>
          <w:szCs w:val="20"/>
        </w:rPr>
        <w:t xml:space="preserve"> Een gids voor volwassenen met aandachtsproblemen. Swets &amp; </w:t>
      </w:r>
      <w:proofErr w:type="spellStart"/>
      <w:r w:rsidRPr="0000493F">
        <w:rPr>
          <w:rFonts w:ascii="Verdana" w:hAnsi="Verdana"/>
          <w:sz w:val="20"/>
          <w:szCs w:val="20"/>
        </w:rPr>
        <w:t>Zeitlinger</w:t>
      </w:r>
      <w:proofErr w:type="spellEnd"/>
      <w:r w:rsidRPr="0000493F">
        <w:rPr>
          <w:rFonts w:ascii="Verdana" w:hAnsi="Verdana"/>
          <w:sz w:val="20"/>
          <w:szCs w:val="20"/>
        </w:rPr>
        <w:t xml:space="preserve"> </w:t>
      </w:r>
      <w:proofErr w:type="spellStart"/>
      <w:r w:rsidRPr="0000493F">
        <w:rPr>
          <w:rFonts w:ascii="Verdana" w:hAnsi="Verdana"/>
          <w:sz w:val="20"/>
          <w:szCs w:val="20"/>
        </w:rPr>
        <w:t>Publishers</w:t>
      </w:r>
      <w:proofErr w:type="spellEnd"/>
      <w:r w:rsidRPr="0000493F">
        <w:rPr>
          <w:rFonts w:ascii="Verdana" w:hAnsi="Verdana"/>
          <w:sz w:val="20"/>
          <w:szCs w:val="20"/>
        </w:rPr>
        <w:t>, Lisse. Hoofdstuk 3: De behandeling van volwassenen met ADHD: medicatie en psychotherapie, en 4: Het aanleren van vaardigheden om uw leven goed in te delen, blz. 40-80</w:t>
      </w:r>
    </w:p>
    <w:p w:rsidR="00EE6AE8" w:rsidRPr="0000493F" w:rsidRDefault="00EE6AE8" w:rsidP="00CE19DC">
      <w:pPr>
        <w:rPr>
          <w:rFonts w:ascii="Verdana" w:hAnsi="Verdana"/>
          <w:sz w:val="20"/>
          <w:szCs w:val="20"/>
        </w:rPr>
      </w:pPr>
    </w:p>
    <w:p w:rsidR="00921017" w:rsidRPr="0000493F" w:rsidRDefault="00921017" w:rsidP="00921017">
      <w:pPr>
        <w:rPr>
          <w:rFonts w:ascii="Verdana" w:hAnsi="Verdana"/>
          <w:sz w:val="20"/>
          <w:szCs w:val="20"/>
        </w:rPr>
      </w:pPr>
      <w:proofErr w:type="spellStart"/>
      <w:r w:rsidRPr="0000493F">
        <w:rPr>
          <w:rFonts w:ascii="Verdana" w:hAnsi="Verdana"/>
          <w:sz w:val="20"/>
          <w:szCs w:val="20"/>
        </w:rPr>
        <w:lastRenderedPageBreak/>
        <w:t>PsyQ</w:t>
      </w:r>
      <w:proofErr w:type="spellEnd"/>
      <w:r w:rsidRPr="0000493F">
        <w:rPr>
          <w:rFonts w:ascii="Verdana" w:hAnsi="Verdana"/>
          <w:sz w:val="20"/>
          <w:szCs w:val="20"/>
        </w:rPr>
        <w:t>, programma ADHD bij volwassenen (februari 2011): Cognitieve gedragstherapie voor volwassenen met ADHD, Werkboek basisgroep ADHD</w:t>
      </w:r>
    </w:p>
    <w:p w:rsidR="00921017" w:rsidRPr="0000493F" w:rsidRDefault="00921017" w:rsidP="00921017">
      <w:pPr>
        <w:rPr>
          <w:rFonts w:ascii="Verdana" w:hAnsi="Verdana"/>
          <w:sz w:val="20"/>
          <w:szCs w:val="20"/>
        </w:rPr>
      </w:pPr>
    </w:p>
    <w:p w:rsidR="00134BB9" w:rsidRPr="0000493F" w:rsidRDefault="00921017" w:rsidP="00921017">
      <w:pPr>
        <w:rPr>
          <w:rFonts w:ascii="Verdana" w:hAnsi="Verdana"/>
          <w:sz w:val="20"/>
          <w:szCs w:val="20"/>
        </w:rPr>
      </w:pPr>
      <w:proofErr w:type="spellStart"/>
      <w:r w:rsidRPr="0000493F">
        <w:rPr>
          <w:rFonts w:ascii="Verdana" w:hAnsi="Verdana"/>
          <w:sz w:val="20"/>
          <w:szCs w:val="20"/>
        </w:rPr>
        <w:t>PsyQ</w:t>
      </w:r>
      <w:proofErr w:type="spellEnd"/>
      <w:r w:rsidRPr="0000493F">
        <w:rPr>
          <w:rFonts w:ascii="Verdana" w:hAnsi="Verdana"/>
          <w:sz w:val="20"/>
          <w:szCs w:val="20"/>
        </w:rPr>
        <w:t>, programma ADHD bij volwassenen (september 2007): Draaiboek ADHD-vaardigheidstraining, coachversie</w:t>
      </w:r>
    </w:p>
    <w:p w:rsidR="00D3606D" w:rsidRPr="0000493F" w:rsidRDefault="00D3606D" w:rsidP="00CE19DC">
      <w:pPr>
        <w:rPr>
          <w:rFonts w:ascii="Verdana" w:hAnsi="Verdana"/>
          <w:sz w:val="20"/>
          <w:szCs w:val="20"/>
        </w:rPr>
      </w:pPr>
    </w:p>
    <w:p w:rsidR="00D3606D" w:rsidRPr="0000493F" w:rsidRDefault="00D3606D" w:rsidP="00CE19DC">
      <w:pPr>
        <w:rPr>
          <w:rFonts w:ascii="Verdana" w:hAnsi="Verdana"/>
          <w:sz w:val="20"/>
          <w:szCs w:val="20"/>
        </w:rPr>
      </w:pPr>
      <w:r w:rsidRPr="0000493F">
        <w:rPr>
          <w:rFonts w:ascii="Verdana" w:hAnsi="Verdana"/>
          <w:sz w:val="20"/>
          <w:szCs w:val="20"/>
        </w:rPr>
        <w:t xml:space="preserve">Schippers, G.M. (2009) </w:t>
      </w:r>
      <w:r w:rsidRPr="0000493F">
        <w:rPr>
          <w:rFonts w:ascii="Verdana" w:hAnsi="Verdana"/>
          <w:b/>
          <w:sz w:val="20"/>
          <w:szCs w:val="20"/>
        </w:rPr>
        <w:t xml:space="preserve">Motivatie tot behandeling en stadia van verandering. </w:t>
      </w:r>
      <w:r w:rsidRPr="0000493F">
        <w:rPr>
          <w:rFonts w:ascii="Verdana" w:hAnsi="Verdana"/>
          <w:sz w:val="20"/>
          <w:szCs w:val="20"/>
        </w:rPr>
        <w:t>In: Franken, I. en van den Brink W. (red.) Handboek Verslaving. Utrecht: De Tijdstroom uitgeverij.</w:t>
      </w:r>
    </w:p>
    <w:p w:rsidR="00D3606D" w:rsidRPr="0000493F" w:rsidRDefault="00D3606D" w:rsidP="00DA455D">
      <w:pPr>
        <w:rPr>
          <w:rFonts w:ascii="Verdana" w:hAnsi="Verdana"/>
          <w:sz w:val="20"/>
          <w:szCs w:val="20"/>
        </w:rPr>
      </w:pPr>
    </w:p>
    <w:p w:rsidR="00D3606D" w:rsidRPr="0000493F" w:rsidRDefault="00D3606D" w:rsidP="00CE19DC">
      <w:pPr>
        <w:rPr>
          <w:rFonts w:ascii="Verdana" w:hAnsi="Verdana"/>
          <w:sz w:val="20"/>
          <w:szCs w:val="20"/>
        </w:rPr>
      </w:pPr>
      <w:r w:rsidRPr="0000493F">
        <w:rPr>
          <w:rFonts w:ascii="Verdana" w:hAnsi="Verdana"/>
          <w:sz w:val="20"/>
          <w:szCs w:val="20"/>
        </w:rPr>
        <w:t xml:space="preserve">Stichting ‘Werken met </w:t>
      </w:r>
      <w:proofErr w:type="spellStart"/>
      <w:r w:rsidRPr="0000493F">
        <w:rPr>
          <w:rFonts w:ascii="Verdana" w:hAnsi="Verdana"/>
          <w:sz w:val="20"/>
          <w:szCs w:val="20"/>
        </w:rPr>
        <w:t>Goldstein</w:t>
      </w:r>
      <w:proofErr w:type="spellEnd"/>
      <w:r w:rsidRPr="0000493F">
        <w:rPr>
          <w:rFonts w:ascii="Verdana" w:hAnsi="Verdana"/>
          <w:sz w:val="20"/>
          <w:szCs w:val="20"/>
        </w:rPr>
        <w:t>’ (2009): Reader SoVa, Sociale Vaardigheden.</w:t>
      </w:r>
    </w:p>
    <w:p w:rsidR="00D3606D" w:rsidRPr="0000493F" w:rsidRDefault="00D3606D" w:rsidP="00CE19DC">
      <w:pPr>
        <w:rPr>
          <w:rFonts w:ascii="Verdana" w:hAnsi="Verdana"/>
          <w:sz w:val="20"/>
          <w:szCs w:val="20"/>
        </w:rPr>
      </w:pPr>
    </w:p>
    <w:p w:rsidR="00D3606D" w:rsidRPr="0000493F" w:rsidRDefault="00D3606D" w:rsidP="00CE19DC">
      <w:pPr>
        <w:rPr>
          <w:rFonts w:ascii="Verdana" w:hAnsi="Verdana"/>
          <w:sz w:val="20"/>
          <w:szCs w:val="20"/>
        </w:rPr>
      </w:pPr>
      <w:proofErr w:type="spellStart"/>
      <w:r w:rsidRPr="0000493F">
        <w:rPr>
          <w:rFonts w:ascii="Verdana" w:hAnsi="Verdana"/>
          <w:sz w:val="20"/>
          <w:szCs w:val="20"/>
        </w:rPr>
        <w:t>Vandereycken</w:t>
      </w:r>
      <w:proofErr w:type="spellEnd"/>
      <w:r w:rsidRPr="0000493F">
        <w:rPr>
          <w:rFonts w:ascii="Verdana" w:hAnsi="Verdana"/>
          <w:sz w:val="20"/>
          <w:szCs w:val="20"/>
        </w:rPr>
        <w:t xml:space="preserve">, W. en R. van </w:t>
      </w:r>
      <w:proofErr w:type="spellStart"/>
      <w:r w:rsidRPr="0000493F">
        <w:rPr>
          <w:rFonts w:ascii="Verdana" w:hAnsi="Verdana"/>
          <w:sz w:val="20"/>
          <w:szCs w:val="20"/>
        </w:rPr>
        <w:t>Deth</w:t>
      </w:r>
      <w:proofErr w:type="spellEnd"/>
      <w:r w:rsidRPr="0000493F">
        <w:rPr>
          <w:rFonts w:ascii="Verdana" w:hAnsi="Verdana"/>
          <w:sz w:val="20"/>
          <w:szCs w:val="20"/>
        </w:rPr>
        <w:t xml:space="preserve">. (2009) </w:t>
      </w:r>
      <w:r w:rsidRPr="0000493F">
        <w:rPr>
          <w:rFonts w:ascii="Verdana" w:hAnsi="Verdana"/>
          <w:b/>
          <w:sz w:val="20"/>
          <w:szCs w:val="20"/>
        </w:rPr>
        <w:t xml:space="preserve">Psychotherapie; van theorie tot praktijk. </w:t>
      </w:r>
      <w:r w:rsidRPr="0000493F">
        <w:rPr>
          <w:rFonts w:ascii="Verdana" w:hAnsi="Verdana"/>
          <w:sz w:val="20"/>
          <w:szCs w:val="20"/>
        </w:rPr>
        <w:t xml:space="preserve">Tweede, </w:t>
      </w:r>
      <w:proofErr w:type="spellStart"/>
      <w:r w:rsidRPr="0000493F">
        <w:rPr>
          <w:rFonts w:ascii="Verdana" w:hAnsi="Verdana"/>
          <w:sz w:val="20"/>
          <w:szCs w:val="20"/>
        </w:rPr>
        <w:t>herziene</w:t>
      </w:r>
      <w:proofErr w:type="spellEnd"/>
      <w:r w:rsidRPr="0000493F">
        <w:rPr>
          <w:rFonts w:ascii="Verdana" w:hAnsi="Verdana"/>
          <w:sz w:val="20"/>
          <w:szCs w:val="20"/>
        </w:rPr>
        <w:t xml:space="preserve"> druk.</w:t>
      </w:r>
      <w:r w:rsidRPr="0000493F">
        <w:rPr>
          <w:rFonts w:ascii="Verdana" w:hAnsi="Verdana"/>
          <w:b/>
          <w:sz w:val="20"/>
          <w:szCs w:val="20"/>
        </w:rPr>
        <w:t xml:space="preserve"> </w:t>
      </w:r>
      <w:r w:rsidRPr="0000493F">
        <w:rPr>
          <w:rFonts w:ascii="Verdana" w:hAnsi="Verdana"/>
          <w:sz w:val="20"/>
          <w:szCs w:val="20"/>
        </w:rPr>
        <w:t xml:space="preserve">Houten/Antwerpen: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Hoofdstuk 4: Al doende leren: Gedragstherapie.</w:t>
      </w:r>
    </w:p>
    <w:p w:rsidR="00D3606D" w:rsidRPr="0000493F" w:rsidRDefault="00D3606D" w:rsidP="00C97F16">
      <w:pPr>
        <w:ind w:left="705"/>
        <w:rPr>
          <w:rFonts w:ascii="Verdana" w:hAnsi="Verdana"/>
          <w:sz w:val="20"/>
          <w:szCs w:val="20"/>
        </w:rPr>
      </w:pPr>
      <w:r w:rsidRPr="0000493F">
        <w:rPr>
          <w:rFonts w:ascii="Verdana" w:hAnsi="Verdana"/>
          <w:sz w:val="20"/>
          <w:szCs w:val="20"/>
        </w:rPr>
        <w:t xml:space="preserve"> </w:t>
      </w:r>
    </w:p>
    <w:p w:rsidR="00D3606D" w:rsidRPr="0000493F" w:rsidRDefault="00D3606D" w:rsidP="00CE19DC">
      <w:pPr>
        <w:rPr>
          <w:rFonts w:ascii="Verdana" w:hAnsi="Verdana"/>
          <w:sz w:val="20"/>
          <w:szCs w:val="20"/>
        </w:rPr>
      </w:pPr>
      <w:r w:rsidRPr="0000493F">
        <w:rPr>
          <w:rFonts w:ascii="Verdana" w:hAnsi="Verdana"/>
          <w:sz w:val="20"/>
          <w:szCs w:val="20"/>
        </w:rPr>
        <w:t xml:space="preserve">Vedel, E. en Emmelkamp P.(2009): </w:t>
      </w:r>
      <w:r w:rsidRPr="0000493F">
        <w:rPr>
          <w:rFonts w:ascii="Verdana" w:hAnsi="Verdana"/>
          <w:b/>
          <w:sz w:val="20"/>
          <w:szCs w:val="20"/>
        </w:rPr>
        <w:t>Effectieve psychologische interventies.</w:t>
      </w:r>
      <w:r w:rsidRPr="0000493F">
        <w:rPr>
          <w:rFonts w:ascii="Verdana" w:hAnsi="Verdana"/>
          <w:sz w:val="20"/>
          <w:szCs w:val="20"/>
        </w:rPr>
        <w:t xml:space="preserve"> In: Franken, I. en van den Brink, W. (red.) Handboek Verslaving. Utrecht: De Tijdstroom uitgeverij.</w:t>
      </w:r>
    </w:p>
    <w:p w:rsidR="00D3606D" w:rsidRPr="0000493F" w:rsidRDefault="00D3606D" w:rsidP="004C2E04">
      <w:pPr>
        <w:rPr>
          <w:rFonts w:ascii="Verdana" w:hAnsi="Verdana"/>
          <w:sz w:val="20"/>
          <w:szCs w:val="20"/>
        </w:rPr>
      </w:pPr>
    </w:p>
    <w:p w:rsidR="00D3606D" w:rsidRPr="0000493F" w:rsidRDefault="00D3606D" w:rsidP="004C2E04">
      <w:pPr>
        <w:numPr>
          <w:ins w:id="1" w:author="Unknown" w:date="2012-11-06T15:47:00Z"/>
        </w:numPr>
        <w:rPr>
          <w:rFonts w:ascii="Verdana" w:hAnsi="Verdana"/>
          <w:sz w:val="20"/>
          <w:szCs w:val="20"/>
        </w:rPr>
      </w:pPr>
      <w:r w:rsidRPr="0000493F">
        <w:rPr>
          <w:rFonts w:ascii="Verdana" w:hAnsi="Verdana"/>
          <w:sz w:val="20"/>
          <w:szCs w:val="20"/>
        </w:rPr>
        <w:t xml:space="preserve">Wildt, W. de en G.M. Schippers, (1997). </w:t>
      </w:r>
      <w:r w:rsidRPr="0000493F">
        <w:rPr>
          <w:rFonts w:ascii="Verdana" w:hAnsi="Verdana"/>
          <w:b/>
          <w:sz w:val="20"/>
          <w:szCs w:val="20"/>
        </w:rPr>
        <w:t>Cognitieve herstructurering bij de behandeling van afhankelijkheidsproblemen</w:t>
      </w:r>
      <w:r w:rsidRPr="0000493F">
        <w:rPr>
          <w:rFonts w:ascii="Verdana" w:hAnsi="Verdana"/>
          <w:sz w:val="20"/>
          <w:szCs w:val="20"/>
        </w:rPr>
        <w:t>. In: W.R.  Buisman, J. Casselman,  G.M. Schippers en W.M. de Zwart (red.), Handboek verslaving. (B 4341) Houten/</w:t>
      </w:r>
      <w:proofErr w:type="spellStart"/>
      <w:r w:rsidRPr="0000493F">
        <w:rPr>
          <w:rFonts w:ascii="Verdana" w:hAnsi="Verdana"/>
          <w:sz w:val="20"/>
          <w:szCs w:val="20"/>
        </w:rPr>
        <w:t>Diegem</w:t>
      </w:r>
      <w:proofErr w:type="spellEnd"/>
      <w:r w:rsidRPr="0000493F">
        <w:rPr>
          <w:rFonts w:ascii="Verdana" w:hAnsi="Verdana"/>
          <w:sz w:val="20"/>
          <w:szCs w:val="20"/>
        </w:rPr>
        <w:t xml:space="preserve">: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w:t>
      </w:r>
    </w:p>
    <w:p w:rsidR="00D3606D" w:rsidRPr="0000493F" w:rsidRDefault="00D3606D" w:rsidP="00CE19DC">
      <w:pPr>
        <w:pStyle w:val="Kop8"/>
        <w:rPr>
          <w:rFonts w:ascii="Verdana" w:hAnsi="Verdana"/>
          <w:sz w:val="20"/>
          <w:szCs w:val="20"/>
          <w:u w:val="none"/>
        </w:rPr>
      </w:pPr>
      <w:r w:rsidRPr="0000493F">
        <w:rPr>
          <w:rFonts w:ascii="Verdana" w:hAnsi="Verdana"/>
          <w:sz w:val="20"/>
          <w:szCs w:val="20"/>
          <w:u w:val="none"/>
        </w:rPr>
        <w:tab/>
      </w:r>
    </w:p>
    <w:p w:rsidR="00D3606D" w:rsidRPr="0000493F" w:rsidRDefault="00D3606D" w:rsidP="00CE19DC">
      <w:pPr>
        <w:rPr>
          <w:rFonts w:ascii="Verdana" w:hAnsi="Verdana"/>
          <w:bCs/>
          <w:sz w:val="20"/>
          <w:szCs w:val="20"/>
        </w:rPr>
      </w:pPr>
      <w:r w:rsidRPr="0000493F">
        <w:rPr>
          <w:rFonts w:ascii="Verdana" w:hAnsi="Verdana"/>
          <w:bCs/>
          <w:sz w:val="20"/>
          <w:szCs w:val="20"/>
        </w:rPr>
        <w:t xml:space="preserve">Wildt, W. de, Merkx, M., Vedel, E. en Schippers, G. (2011): </w:t>
      </w:r>
      <w:r w:rsidRPr="0000493F">
        <w:rPr>
          <w:rFonts w:ascii="Verdana" w:hAnsi="Verdana"/>
          <w:b/>
          <w:bCs/>
          <w:sz w:val="20"/>
          <w:szCs w:val="20"/>
        </w:rPr>
        <w:t>Protocollaire behandeling van patiënten met een stoornis in het gebruik van alcohol: motiverende gespreksvoering en cognitieve gedragstherapie.</w:t>
      </w:r>
      <w:r w:rsidRPr="0000493F">
        <w:rPr>
          <w:rFonts w:ascii="Verdana" w:hAnsi="Verdana"/>
          <w:bCs/>
          <w:sz w:val="20"/>
          <w:szCs w:val="20"/>
        </w:rPr>
        <w:t xml:space="preserve"> In: Directieve therapie jaargang 31, nummer 1</w:t>
      </w:r>
    </w:p>
    <w:p w:rsidR="00D3606D" w:rsidRPr="0000493F" w:rsidRDefault="00D3606D" w:rsidP="00C97F16">
      <w:pPr>
        <w:ind w:left="705"/>
        <w:rPr>
          <w:rFonts w:ascii="Verdana" w:hAnsi="Verdana"/>
          <w:sz w:val="20"/>
          <w:szCs w:val="20"/>
        </w:rPr>
      </w:pPr>
    </w:p>
    <w:p w:rsidR="00D3606D" w:rsidRPr="0000493F" w:rsidRDefault="00D3606D">
      <w:pPr>
        <w:rPr>
          <w:rFonts w:ascii="Verdana" w:hAnsi="Verdana"/>
          <w:sz w:val="20"/>
          <w:szCs w:val="20"/>
        </w:rPr>
      </w:pPr>
      <w:r w:rsidRPr="0000493F">
        <w:rPr>
          <w:rFonts w:ascii="Verdana" w:hAnsi="Verdana"/>
          <w:sz w:val="20"/>
          <w:szCs w:val="20"/>
        </w:rPr>
        <w:t xml:space="preserve">Wildt, W. de, Merkx, M. en Korrelboom, K: </w:t>
      </w:r>
      <w:r w:rsidRPr="0000493F">
        <w:rPr>
          <w:rFonts w:ascii="Verdana" w:hAnsi="Verdana"/>
          <w:b/>
          <w:sz w:val="20"/>
          <w:szCs w:val="20"/>
        </w:rPr>
        <w:t>Stoornissen in het gebruik van een middel: verslaving.</w:t>
      </w:r>
      <w:r w:rsidRPr="0000493F">
        <w:rPr>
          <w:rFonts w:ascii="Verdana" w:hAnsi="Verdana"/>
          <w:sz w:val="20"/>
          <w:szCs w:val="20"/>
        </w:rPr>
        <w:t xml:space="preserve"> In: </w:t>
      </w:r>
      <w:proofErr w:type="spellStart"/>
      <w:r w:rsidRPr="0000493F">
        <w:rPr>
          <w:rFonts w:ascii="Verdana" w:hAnsi="Verdana"/>
          <w:sz w:val="20"/>
          <w:szCs w:val="20"/>
        </w:rPr>
        <w:t>Broeke</w:t>
      </w:r>
      <w:proofErr w:type="spellEnd"/>
      <w:r w:rsidRPr="0000493F">
        <w:rPr>
          <w:rFonts w:ascii="Verdana" w:hAnsi="Verdana"/>
          <w:sz w:val="20"/>
          <w:szCs w:val="20"/>
        </w:rPr>
        <w:t xml:space="preserve">, E. ten, Korrelboom, K. en </w:t>
      </w:r>
      <w:proofErr w:type="spellStart"/>
      <w:r w:rsidRPr="0000493F">
        <w:rPr>
          <w:rFonts w:ascii="Verdana" w:hAnsi="Verdana"/>
          <w:sz w:val="20"/>
          <w:szCs w:val="20"/>
        </w:rPr>
        <w:t>Verbraak</w:t>
      </w:r>
      <w:proofErr w:type="spellEnd"/>
      <w:r w:rsidRPr="0000493F">
        <w:rPr>
          <w:rFonts w:ascii="Verdana" w:hAnsi="Verdana"/>
          <w:sz w:val="20"/>
          <w:szCs w:val="20"/>
        </w:rPr>
        <w:t xml:space="preserve"> M. (red.): Praktijkboek Geïntegreerde Cognitieve Gedragstherapie, Protocollaire behandelingen op maat. Uitgeverij </w:t>
      </w:r>
      <w:proofErr w:type="spellStart"/>
      <w:r w:rsidRPr="0000493F">
        <w:rPr>
          <w:rFonts w:ascii="Verdana" w:hAnsi="Verdana"/>
          <w:sz w:val="20"/>
          <w:szCs w:val="20"/>
        </w:rPr>
        <w:t>Coutinho</w:t>
      </w:r>
      <w:proofErr w:type="spellEnd"/>
      <w:r w:rsidRPr="0000493F">
        <w:rPr>
          <w:rFonts w:ascii="Verdana" w:hAnsi="Verdana"/>
          <w:sz w:val="20"/>
          <w:szCs w:val="20"/>
        </w:rPr>
        <w:t>, Bussum 2009</w:t>
      </w:r>
    </w:p>
    <w:p w:rsidR="00D3606D" w:rsidRPr="0000493F" w:rsidRDefault="00D3606D">
      <w:pPr>
        <w:rPr>
          <w:rFonts w:ascii="Verdana" w:hAnsi="Verdana"/>
          <w:bCs/>
          <w:sz w:val="20"/>
          <w:szCs w:val="20"/>
        </w:rPr>
      </w:pPr>
    </w:p>
    <w:p w:rsidR="00D3606D" w:rsidRPr="0000493F" w:rsidRDefault="00D3606D" w:rsidP="00097294">
      <w:pPr>
        <w:rPr>
          <w:rFonts w:ascii="Verdana" w:hAnsi="Verdana"/>
          <w:sz w:val="20"/>
          <w:szCs w:val="20"/>
        </w:rPr>
      </w:pPr>
    </w:p>
    <w:sectPr w:rsidR="00D3606D" w:rsidRPr="0000493F" w:rsidSect="00FE4006">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BF" w:rsidRDefault="008278BF">
      <w:r>
        <w:separator/>
      </w:r>
    </w:p>
  </w:endnote>
  <w:endnote w:type="continuationSeparator" w:id="0">
    <w:p w:rsidR="008278BF" w:rsidRDefault="0082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1A" w:rsidRDefault="001874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8741A" w:rsidRDefault="0018741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1A" w:rsidRDefault="001874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02E80">
      <w:rPr>
        <w:rStyle w:val="Paginanummer"/>
        <w:noProof/>
      </w:rPr>
      <w:t>4</w:t>
    </w:r>
    <w:r>
      <w:rPr>
        <w:rStyle w:val="Paginanummer"/>
      </w:rPr>
      <w:fldChar w:fldCharType="end"/>
    </w:r>
  </w:p>
  <w:p w:rsidR="0018741A" w:rsidRDefault="0018741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BF" w:rsidRDefault="008278BF">
      <w:r>
        <w:separator/>
      </w:r>
    </w:p>
  </w:footnote>
  <w:footnote w:type="continuationSeparator" w:id="0">
    <w:p w:rsidR="008278BF" w:rsidRDefault="00827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9C4"/>
    <w:multiLevelType w:val="hybridMultilevel"/>
    <w:tmpl w:val="F96E9266"/>
    <w:lvl w:ilvl="0" w:tplc="0413000F">
      <w:start w:val="1"/>
      <w:numFmt w:val="decimal"/>
      <w:lvlText w:val="%1."/>
      <w:lvlJc w:val="left"/>
      <w:pPr>
        <w:tabs>
          <w:tab w:val="num" w:pos="1425"/>
        </w:tabs>
        <w:ind w:left="1425" w:hanging="360"/>
      </w:pPr>
      <w:rPr>
        <w:rFonts w:cs="Times New Roman"/>
      </w:rPr>
    </w:lvl>
    <w:lvl w:ilvl="1" w:tplc="04130019" w:tentative="1">
      <w:start w:val="1"/>
      <w:numFmt w:val="lowerLetter"/>
      <w:lvlText w:val="%2."/>
      <w:lvlJc w:val="left"/>
      <w:pPr>
        <w:tabs>
          <w:tab w:val="num" w:pos="2145"/>
        </w:tabs>
        <w:ind w:left="2145" w:hanging="360"/>
      </w:pPr>
      <w:rPr>
        <w:rFonts w:cs="Times New Roman"/>
      </w:rPr>
    </w:lvl>
    <w:lvl w:ilvl="2" w:tplc="0413001B" w:tentative="1">
      <w:start w:val="1"/>
      <w:numFmt w:val="lowerRoman"/>
      <w:lvlText w:val="%3."/>
      <w:lvlJc w:val="right"/>
      <w:pPr>
        <w:tabs>
          <w:tab w:val="num" w:pos="2865"/>
        </w:tabs>
        <w:ind w:left="2865" w:hanging="180"/>
      </w:pPr>
      <w:rPr>
        <w:rFonts w:cs="Times New Roman"/>
      </w:rPr>
    </w:lvl>
    <w:lvl w:ilvl="3" w:tplc="0413000F" w:tentative="1">
      <w:start w:val="1"/>
      <w:numFmt w:val="decimal"/>
      <w:lvlText w:val="%4."/>
      <w:lvlJc w:val="left"/>
      <w:pPr>
        <w:tabs>
          <w:tab w:val="num" w:pos="3585"/>
        </w:tabs>
        <w:ind w:left="3585" w:hanging="360"/>
      </w:pPr>
      <w:rPr>
        <w:rFonts w:cs="Times New Roman"/>
      </w:rPr>
    </w:lvl>
    <w:lvl w:ilvl="4" w:tplc="04130019" w:tentative="1">
      <w:start w:val="1"/>
      <w:numFmt w:val="lowerLetter"/>
      <w:lvlText w:val="%5."/>
      <w:lvlJc w:val="left"/>
      <w:pPr>
        <w:tabs>
          <w:tab w:val="num" w:pos="4305"/>
        </w:tabs>
        <w:ind w:left="4305" w:hanging="360"/>
      </w:pPr>
      <w:rPr>
        <w:rFonts w:cs="Times New Roman"/>
      </w:rPr>
    </w:lvl>
    <w:lvl w:ilvl="5" w:tplc="0413001B" w:tentative="1">
      <w:start w:val="1"/>
      <w:numFmt w:val="lowerRoman"/>
      <w:lvlText w:val="%6."/>
      <w:lvlJc w:val="right"/>
      <w:pPr>
        <w:tabs>
          <w:tab w:val="num" w:pos="5025"/>
        </w:tabs>
        <w:ind w:left="5025" w:hanging="180"/>
      </w:pPr>
      <w:rPr>
        <w:rFonts w:cs="Times New Roman"/>
      </w:rPr>
    </w:lvl>
    <w:lvl w:ilvl="6" w:tplc="0413000F" w:tentative="1">
      <w:start w:val="1"/>
      <w:numFmt w:val="decimal"/>
      <w:lvlText w:val="%7."/>
      <w:lvlJc w:val="left"/>
      <w:pPr>
        <w:tabs>
          <w:tab w:val="num" w:pos="5745"/>
        </w:tabs>
        <w:ind w:left="5745" w:hanging="360"/>
      </w:pPr>
      <w:rPr>
        <w:rFonts w:cs="Times New Roman"/>
      </w:rPr>
    </w:lvl>
    <w:lvl w:ilvl="7" w:tplc="04130019" w:tentative="1">
      <w:start w:val="1"/>
      <w:numFmt w:val="lowerLetter"/>
      <w:lvlText w:val="%8."/>
      <w:lvlJc w:val="left"/>
      <w:pPr>
        <w:tabs>
          <w:tab w:val="num" w:pos="6465"/>
        </w:tabs>
        <w:ind w:left="6465" w:hanging="360"/>
      </w:pPr>
      <w:rPr>
        <w:rFonts w:cs="Times New Roman"/>
      </w:rPr>
    </w:lvl>
    <w:lvl w:ilvl="8" w:tplc="0413001B" w:tentative="1">
      <w:start w:val="1"/>
      <w:numFmt w:val="lowerRoman"/>
      <w:lvlText w:val="%9."/>
      <w:lvlJc w:val="right"/>
      <w:pPr>
        <w:tabs>
          <w:tab w:val="num" w:pos="7185"/>
        </w:tabs>
        <w:ind w:left="7185" w:hanging="180"/>
      </w:pPr>
      <w:rPr>
        <w:rFonts w:cs="Times New Roman"/>
      </w:rPr>
    </w:lvl>
  </w:abstractNum>
  <w:abstractNum w:abstractNumId="1">
    <w:nsid w:val="05AE0D42"/>
    <w:multiLevelType w:val="hybridMultilevel"/>
    <w:tmpl w:val="0A22F53C"/>
    <w:lvl w:ilvl="0" w:tplc="8D904B9E">
      <w:numFmt w:val="bullet"/>
      <w:lvlText w:val="-"/>
      <w:lvlJc w:val="left"/>
      <w:pPr>
        <w:ind w:left="2484" w:hanging="360"/>
      </w:pPr>
      <w:rPr>
        <w:rFonts w:ascii="Times New Roman" w:eastAsia="Times New Roman" w:hAnsi="Times New Roman" w:hint="default"/>
      </w:rPr>
    </w:lvl>
    <w:lvl w:ilvl="1" w:tplc="04130003" w:tentative="1">
      <w:start w:val="1"/>
      <w:numFmt w:val="bullet"/>
      <w:lvlText w:val="o"/>
      <w:lvlJc w:val="left"/>
      <w:pPr>
        <w:ind w:left="3204" w:hanging="360"/>
      </w:pPr>
      <w:rPr>
        <w:rFonts w:ascii="Courier New" w:hAnsi="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
    <w:nsid w:val="05D974CE"/>
    <w:multiLevelType w:val="hybridMultilevel"/>
    <w:tmpl w:val="BCE4FE2A"/>
    <w:lvl w:ilvl="0" w:tplc="43EACC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nsid w:val="07241A27"/>
    <w:multiLevelType w:val="hybridMultilevel"/>
    <w:tmpl w:val="E2428C6E"/>
    <w:lvl w:ilvl="0" w:tplc="0BF28C0E">
      <w:numFmt w:val="bullet"/>
      <w:lvlText w:val=""/>
      <w:lvlJc w:val="left"/>
      <w:pPr>
        <w:tabs>
          <w:tab w:val="num" w:pos="1065"/>
        </w:tabs>
        <w:ind w:left="1065" w:hanging="360"/>
      </w:pPr>
      <w:rPr>
        <w:rFonts w:ascii="Symbol" w:eastAsia="Times New Roman" w:hAnsi="Symbol" w:hint="default"/>
      </w:rPr>
    </w:lvl>
    <w:lvl w:ilvl="1" w:tplc="5C548F70" w:tentative="1">
      <w:start w:val="1"/>
      <w:numFmt w:val="bullet"/>
      <w:lvlText w:val="o"/>
      <w:lvlJc w:val="left"/>
      <w:pPr>
        <w:tabs>
          <w:tab w:val="num" w:pos="1785"/>
        </w:tabs>
        <w:ind w:left="1785" w:hanging="360"/>
      </w:pPr>
      <w:rPr>
        <w:rFonts w:ascii="Courier New" w:hAnsi="Courier New" w:hint="default"/>
      </w:rPr>
    </w:lvl>
    <w:lvl w:ilvl="2" w:tplc="49F26058" w:tentative="1">
      <w:start w:val="1"/>
      <w:numFmt w:val="bullet"/>
      <w:lvlText w:val=""/>
      <w:lvlJc w:val="left"/>
      <w:pPr>
        <w:tabs>
          <w:tab w:val="num" w:pos="2505"/>
        </w:tabs>
        <w:ind w:left="2505" w:hanging="360"/>
      </w:pPr>
      <w:rPr>
        <w:rFonts w:ascii="Wingdings" w:hAnsi="Wingdings" w:hint="default"/>
      </w:rPr>
    </w:lvl>
    <w:lvl w:ilvl="3" w:tplc="9606D304" w:tentative="1">
      <w:start w:val="1"/>
      <w:numFmt w:val="bullet"/>
      <w:lvlText w:val=""/>
      <w:lvlJc w:val="left"/>
      <w:pPr>
        <w:tabs>
          <w:tab w:val="num" w:pos="3225"/>
        </w:tabs>
        <w:ind w:left="3225" w:hanging="360"/>
      </w:pPr>
      <w:rPr>
        <w:rFonts w:ascii="Symbol" w:hAnsi="Symbol" w:hint="default"/>
      </w:rPr>
    </w:lvl>
    <w:lvl w:ilvl="4" w:tplc="C34EFD5C" w:tentative="1">
      <w:start w:val="1"/>
      <w:numFmt w:val="bullet"/>
      <w:lvlText w:val="o"/>
      <w:lvlJc w:val="left"/>
      <w:pPr>
        <w:tabs>
          <w:tab w:val="num" w:pos="3945"/>
        </w:tabs>
        <w:ind w:left="3945" w:hanging="360"/>
      </w:pPr>
      <w:rPr>
        <w:rFonts w:ascii="Courier New" w:hAnsi="Courier New" w:hint="default"/>
      </w:rPr>
    </w:lvl>
    <w:lvl w:ilvl="5" w:tplc="482C5566" w:tentative="1">
      <w:start w:val="1"/>
      <w:numFmt w:val="bullet"/>
      <w:lvlText w:val=""/>
      <w:lvlJc w:val="left"/>
      <w:pPr>
        <w:tabs>
          <w:tab w:val="num" w:pos="4665"/>
        </w:tabs>
        <w:ind w:left="4665" w:hanging="360"/>
      </w:pPr>
      <w:rPr>
        <w:rFonts w:ascii="Wingdings" w:hAnsi="Wingdings" w:hint="default"/>
      </w:rPr>
    </w:lvl>
    <w:lvl w:ilvl="6" w:tplc="B52E2CEC" w:tentative="1">
      <w:start w:val="1"/>
      <w:numFmt w:val="bullet"/>
      <w:lvlText w:val=""/>
      <w:lvlJc w:val="left"/>
      <w:pPr>
        <w:tabs>
          <w:tab w:val="num" w:pos="5385"/>
        </w:tabs>
        <w:ind w:left="5385" w:hanging="360"/>
      </w:pPr>
      <w:rPr>
        <w:rFonts w:ascii="Symbol" w:hAnsi="Symbol" w:hint="default"/>
      </w:rPr>
    </w:lvl>
    <w:lvl w:ilvl="7" w:tplc="D55A61B6" w:tentative="1">
      <w:start w:val="1"/>
      <w:numFmt w:val="bullet"/>
      <w:lvlText w:val="o"/>
      <w:lvlJc w:val="left"/>
      <w:pPr>
        <w:tabs>
          <w:tab w:val="num" w:pos="6105"/>
        </w:tabs>
        <w:ind w:left="6105" w:hanging="360"/>
      </w:pPr>
      <w:rPr>
        <w:rFonts w:ascii="Courier New" w:hAnsi="Courier New" w:hint="default"/>
      </w:rPr>
    </w:lvl>
    <w:lvl w:ilvl="8" w:tplc="F8CA1FFC" w:tentative="1">
      <w:start w:val="1"/>
      <w:numFmt w:val="bullet"/>
      <w:lvlText w:val=""/>
      <w:lvlJc w:val="left"/>
      <w:pPr>
        <w:tabs>
          <w:tab w:val="num" w:pos="6825"/>
        </w:tabs>
        <w:ind w:left="6825" w:hanging="360"/>
      </w:pPr>
      <w:rPr>
        <w:rFonts w:ascii="Wingdings" w:hAnsi="Wingdings" w:hint="default"/>
      </w:rPr>
    </w:lvl>
  </w:abstractNum>
  <w:abstractNum w:abstractNumId="4">
    <w:nsid w:val="09511819"/>
    <w:multiLevelType w:val="hybridMultilevel"/>
    <w:tmpl w:val="42DC3CC2"/>
    <w:lvl w:ilvl="0" w:tplc="91DE8436">
      <w:numFmt w:val="bullet"/>
      <w:lvlText w:val="-"/>
      <w:lvlJc w:val="left"/>
      <w:pPr>
        <w:tabs>
          <w:tab w:val="num" w:pos="720"/>
        </w:tabs>
        <w:ind w:left="720" w:hanging="360"/>
      </w:pPr>
      <w:rPr>
        <w:rFonts w:ascii="Univers" w:eastAsia="Times New Roman" w:hAnsi="Univers" w:hint="default"/>
      </w:rPr>
    </w:lvl>
    <w:lvl w:ilvl="1" w:tplc="04130003">
      <w:start w:val="1"/>
      <w:numFmt w:val="bullet"/>
      <w:lvlText w:val="o"/>
      <w:lvlJc w:val="left"/>
      <w:pPr>
        <w:tabs>
          <w:tab w:val="num" w:pos="1440"/>
        </w:tabs>
        <w:ind w:left="1440" w:hanging="360"/>
      </w:pPr>
      <w:rPr>
        <w:rFonts w:ascii="Courier New" w:hAnsi="Courier New" w:hint="default"/>
      </w:rPr>
    </w:lvl>
    <w:lvl w:ilvl="2" w:tplc="91DE8436">
      <w:numFmt w:val="bullet"/>
      <w:lvlText w:val="-"/>
      <w:lvlJc w:val="left"/>
      <w:pPr>
        <w:tabs>
          <w:tab w:val="num" w:pos="2160"/>
        </w:tabs>
        <w:ind w:left="2160" w:hanging="360"/>
      </w:pPr>
      <w:rPr>
        <w:rFonts w:ascii="Univers" w:eastAsia="Times New Roman" w:hAnsi="Univer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B197BC9"/>
    <w:multiLevelType w:val="singleLevel"/>
    <w:tmpl w:val="30FEF3B6"/>
    <w:lvl w:ilvl="0">
      <w:start w:val="9"/>
      <w:numFmt w:val="bullet"/>
      <w:lvlText w:val=""/>
      <w:lvlJc w:val="left"/>
      <w:pPr>
        <w:tabs>
          <w:tab w:val="num" w:pos="1065"/>
        </w:tabs>
        <w:ind w:left="1065" w:hanging="360"/>
      </w:pPr>
      <w:rPr>
        <w:rFonts w:ascii="Symbol" w:hAnsi="Symbol" w:hint="default"/>
      </w:rPr>
    </w:lvl>
  </w:abstractNum>
  <w:abstractNum w:abstractNumId="6">
    <w:nsid w:val="0B492B1B"/>
    <w:multiLevelType w:val="singleLevel"/>
    <w:tmpl w:val="E78A5DB6"/>
    <w:lvl w:ilvl="0">
      <w:start w:val="5"/>
      <w:numFmt w:val="bullet"/>
      <w:lvlText w:val=""/>
      <w:lvlJc w:val="left"/>
      <w:pPr>
        <w:tabs>
          <w:tab w:val="num" w:pos="1065"/>
        </w:tabs>
        <w:ind w:left="1065" w:hanging="360"/>
      </w:pPr>
      <w:rPr>
        <w:rFonts w:ascii="Symbol" w:hAnsi="Symbol" w:hint="default"/>
      </w:rPr>
    </w:lvl>
  </w:abstractNum>
  <w:abstractNum w:abstractNumId="7">
    <w:nsid w:val="0CCF04D6"/>
    <w:multiLevelType w:val="hybridMultilevel"/>
    <w:tmpl w:val="78164BE4"/>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8">
    <w:nsid w:val="10775489"/>
    <w:multiLevelType w:val="hybridMultilevel"/>
    <w:tmpl w:val="A326510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10AF2F3C"/>
    <w:multiLevelType w:val="hybridMultilevel"/>
    <w:tmpl w:val="756084C0"/>
    <w:lvl w:ilvl="0" w:tplc="0413000F">
      <w:start w:val="1"/>
      <w:numFmt w:val="decimal"/>
      <w:lvlText w:val="%1."/>
      <w:lvlJc w:val="left"/>
      <w:pPr>
        <w:tabs>
          <w:tab w:val="num" w:pos="1428"/>
        </w:tabs>
        <w:ind w:left="1428" w:hanging="360"/>
      </w:pPr>
      <w:rPr>
        <w:rFonts w:cs="Times New Roman"/>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0">
    <w:nsid w:val="1B1E0F2A"/>
    <w:multiLevelType w:val="hybridMultilevel"/>
    <w:tmpl w:val="01AC8392"/>
    <w:lvl w:ilvl="0" w:tplc="E780B602">
      <w:start w:val="1"/>
      <w:numFmt w:val="decimal"/>
      <w:lvlText w:val="%1."/>
      <w:lvlJc w:val="left"/>
      <w:pPr>
        <w:tabs>
          <w:tab w:val="num" w:pos="720"/>
        </w:tabs>
        <w:ind w:left="720" w:hanging="360"/>
      </w:pPr>
      <w:rPr>
        <w:rFonts w:cs="Times New Roman"/>
      </w:rPr>
    </w:lvl>
    <w:lvl w:ilvl="1" w:tplc="D982DBFE" w:tentative="1">
      <w:start w:val="1"/>
      <w:numFmt w:val="lowerLetter"/>
      <w:lvlText w:val="%2."/>
      <w:lvlJc w:val="left"/>
      <w:pPr>
        <w:tabs>
          <w:tab w:val="num" w:pos="1440"/>
        </w:tabs>
        <w:ind w:left="1440" w:hanging="360"/>
      </w:pPr>
      <w:rPr>
        <w:rFonts w:cs="Times New Roman"/>
      </w:rPr>
    </w:lvl>
    <w:lvl w:ilvl="2" w:tplc="4F54C8FA" w:tentative="1">
      <w:start w:val="1"/>
      <w:numFmt w:val="lowerRoman"/>
      <w:lvlText w:val="%3."/>
      <w:lvlJc w:val="right"/>
      <w:pPr>
        <w:tabs>
          <w:tab w:val="num" w:pos="2160"/>
        </w:tabs>
        <w:ind w:left="2160" w:hanging="180"/>
      </w:pPr>
      <w:rPr>
        <w:rFonts w:cs="Times New Roman"/>
      </w:rPr>
    </w:lvl>
    <w:lvl w:ilvl="3" w:tplc="D57CA8C8" w:tentative="1">
      <w:start w:val="1"/>
      <w:numFmt w:val="decimal"/>
      <w:lvlText w:val="%4."/>
      <w:lvlJc w:val="left"/>
      <w:pPr>
        <w:tabs>
          <w:tab w:val="num" w:pos="2880"/>
        </w:tabs>
        <w:ind w:left="2880" w:hanging="360"/>
      </w:pPr>
      <w:rPr>
        <w:rFonts w:cs="Times New Roman"/>
      </w:rPr>
    </w:lvl>
    <w:lvl w:ilvl="4" w:tplc="A664D0D8" w:tentative="1">
      <w:start w:val="1"/>
      <w:numFmt w:val="lowerLetter"/>
      <w:lvlText w:val="%5."/>
      <w:lvlJc w:val="left"/>
      <w:pPr>
        <w:tabs>
          <w:tab w:val="num" w:pos="3600"/>
        </w:tabs>
        <w:ind w:left="3600" w:hanging="360"/>
      </w:pPr>
      <w:rPr>
        <w:rFonts w:cs="Times New Roman"/>
      </w:rPr>
    </w:lvl>
    <w:lvl w:ilvl="5" w:tplc="92682078" w:tentative="1">
      <w:start w:val="1"/>
      <w:numFmt w:val="lowerRoman"/>
      <w:lvlText w:val="%6."/>
      <w:lvlJc w:val="right"/>
      <w:pPr>
        <w:tabs>
          <w:tab w:val="num" w:pos="4320"/>
        </w:tabs>
        <w:ind w:left="4320" w:hanging="180"/>
      </w:pPr>
      <w:rPr>
        <w:rFonts w:cs="Times New Roman"/>
      </w:rPr>
    </w:lvl>
    <w:lvl w:ilvl="6" w:tplc="E814DFB6" w:tentative="1">
      <w:start w:val="1"/>
      <w:numFmt w:val="decimal"/>
      <w:lvlText w:val="%7."/>
      <w:lvlJc w:val="left"/>
      <w:pPr>
        <w:tabs>
          <w:tab w:val="num" w:pos="5040"/>
        </w:tabs>
        <w:ind w:left="5040" w:hanging="360"/>
      </w:pPr>
      <w:rPr>
        <w:rFonts w:cs="Times New Roman"/>
      </w:rPr>
    </w:lvl>
    <w:lvl w:ilvl="7" w:tplc="E2DCBE5C" w:tentative="1">
      <w:start w:val="1"/>
      <w:numFmt w:val="lowerLetter"/>
      <w:lvlText w:val="%8."/>
      <w:lvlJc w:val="left"/>
      <w:pPr>
        <w:tabs>
          <w:tab w:val="num" w:pos="5760"/>
        </w:tabs>
        <w:ind w:left="5760" w:hanging="360"/>
      </w:pPr>
      <w:rPr>
        <w:rFonts w:cs="Times New Roman"/>
      </w:rPr>
    </w:lvl>
    <w:lvl w:ilvl="8" w:tplc="5A6EB4C4" w:tentative="1">
      <w:start w:val="1"/>
      <w:numFmt w:val="lowerRoman"/>
      <w:lvlText w:val="%9."/>
      <w:lvlJc w:val="right"/>
      <w:pPr>
        <w:tabs>
          <w:tab w:val="num" w:pos="6480"/>
        </w:tabs>
        <w:ind w:left="6480" w:hanging="180"/>
      </w:pPr>
      <w:rPr>
        <w:rFonts w:cs="Times New Roman"/>
      </w:rPr>
    </w:lvl>
  </w:abstractNum>
  <w:abstractNum w:abstractNumId="11">
    <w:nsid w:val="1C4F264B"/>
    <w:multiLevelType w:val="hybridMultilevel"/>
    <w:tmpl w:val="6E60ED08"/>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2">
    <w:nsid w:val="1ECB04C3"/>
    <w:multiLevelType w:val="multilevel"/>
    <w:tmpl w:val="BCE4FE2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873"/>
        </w:tabs>
        <w:ind w:left="873" w:hanging="360"/>
      </w:pPr>
      <w:rPr>
        <w:rFonts w:ascii="Courier New" w:hAnsi="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3">
    <w:nsid w:val="1F6C2685"/>
    <w:multiLevelType w:val="hybridMultilevel"/>
    <w:tmpl w:val="D9FC3EAA"/>
    <w:lvl w:ilvl="0" w:tplc="0413000F">
      <w:start w:val="1"/>
      <w:numFmt w:val="decimal"/>
      <w:lvlText w:val="%1."/>
      <w:lvlJc w:val="left"/>
      <w:pPr>
        <w:tabs>
          <w:tab w:val="num" w:pos="1485"/>
        </w:tabs>
        <w:ind w:left="1485" w:hanging="360"/>
      </w:pPr>
      <w:rPr>
        <w:rFonts w:cs="Times New Roman"/>
      </w:rPr>
    </w:lvl>
    <w:lvl w:ilvl="1" w:tplc="04130019" w:tentative="1">
      <w:start w:val="1"/>
      <w:numFmt w:val="lowerLetter"/>
      <w:lvlText w:val="%2."/>
      <w:lvlJc w:val="left"/>
      <w:pPr>
        <w:tabs>
          <w:tab w:val="num" w:pos="2205"/>
        </w:tabs>
        <w:ind w:left="2205" w:hanging="360"/>
      </w:pPr>
      <w:rPr>
        <w:rFonts w:cs="Times New Roman"/>
      </w:rPr>
    </w:lvl>
    <w:lvl w:ilvl="2" w:tplc="0413001B" w:tentative="1">
      <w:start w:val="1"/>
      <w:numFmt w:val="lowerRoman"/>
      <w:lvlText w:val="%3."/>
      <w:lvlJc w:val="right"/>
      <w:pPr>
        <w:tabs>
          <w:tab w:val="num" w:pos="2925"/>
        </w:tabs>
        <w:ind w:left="2925" w:hanging="180"/>
      </w:pPr>
      <w:rPr>
        <w:rFonts w:cs="Times New Roman"/>
      </w:rPr>
    </w:lvl>
    <w:lvl w:ilvl="3" w:tplc="0413000F" w:tentative="1">
      <w:start w:val="1"/>
      <w:numFmt w:val="decimal"/>
      <w:lvlText w:val="%4."/>
      <w:lvlJc w:val="left"/>
      <w:pPr>
        <w:tabs>
          <w:tab w:val="num" w:pos="3645"/>
        </w:tabs>
        <w:ind w:left="3645" w:hanging="360"/>
      </w:pPr>
      <w:rPr>
        <w:rFonts w:cs="Times New Roman"/>
      </w:rPr>
    </w:lvl>
    <w:lvl w:ilvl="4" w:tplc="04130019" w:tentative="1">
      <w:start w:val="1"/>
      <w:numFmt w:val="lowerLetter"/>
      <w:lvlText w:val="%5."/>
      <w:lvlJc w:val="left"/>
      <w:pPr>
        <w:tabs>
          <w:tab w:val="num" w:pos="4365"/>
        </w:tabs>
        <w:ind w:left="4365" w:hanging="360"/>
      </w:pPr>
      <w:rPr>
        <w:rFonts w:cs="Times New Roman"/>
      </w:rPr>
    </w:lvl>
    <w:lvl w:ilvl="5" w:tplc="0413001B" w:tentative="1">
      <w:start w:val="1"/>
      <w:numFmt w:val="lowerRoman"/>
      <w:lvlText w:val="%6."/>
      <w:lvlJc w:val="right"/>
      <w:pPr>
        <w:tabs>
          <w:tab w:val="num" w:pos="5085"/>
        </w:tabs>
        <w:ind w:left="5085" w:hanging="180"/>
      </w:pPr>
      <w:rPr>
        <w:rFonts w:cs="Times New Roman"/>
      </w:rPr>
    </w:lvl>
    <w:lvl w:ilvl="6" w:tplc="0413000F" w:tentative="1">
      <w:start w:val="1"/>
      <w:numFmt w:val="decimal"/>
      <w:lvlText w:val="%7."/>
      <w:lvlJc w:val="left"/>
      <w:pPr>
        <w:tabs>
          <w:tab w:val="num" w:pos="5805"/>
        </w:tabs>
        <w:ind w:left="5805" w:hanging="360"/>
      </w:pPr>
      <w:rPr>
        <w:rFonts w:cs="Times New Roman"/>
      </w:rPr>
    </w:lvl>
    <w:lvl w:ilvl="7" w:tplc="04130019" w:tentative="1">
      <w:start w:val="1"/>
      <w:numFmt w:val="lowerLetter"/>
      <w:lvlText w:val="%8."/>
      <w:lvlJc w:val="left"/>
      <w:pPr>
        <w:tabs>
          <w:tab w:val="num" w:pos="6525"/>
        </w:tabs>
        <w:ind w:left="6525" w:hanging="360"/>
      </w:pPr>
      <w:rPr>
        <w:rFonts w:cs="Times New Roman"/>
      </w:rPr>
    </w:lvl>
    <w:lvl w:ilvl="8" w:tplc="0413001B" w:tentative="1">
      <w:start w:val="1"/>
      <w:numFmt w:val="lowerRoman"/>
      <w:lvlText w:val="%9."/>
      <w:lvlJc w:val="right"/>
      <w:pPr>
        <w:tabs>
          <w:tab w:val="num" w:pos="7245"/>
        </w:tabs>
        <w:ind w:left="7245" w:hanging="180"/>
      </w:pPr>
      <w:rPr>
        <w:rFonts w:cs="Times New Roman"/>
      </w:rPr>
    </w:lvl>
  </w:abstractNum>
  <w:abstractNum w:abstractNumId="14">
    <w:nsid w:val="206D335E"/>
    <w:multiLevelType w:val="hybridMultilevel"/>
    <w:tmpl w:val="A7D416DA"/>
    <w:lvl w:ilvl="0" w:tplc="04130003">
      <w:start w:val="1"/>
      <w:numFmt w:val="bullet"/>
      <w:lvlText w:val="o"/>
      <w:lvlJc w:val="left"/>
      <w:pPr>
        <w:tabs>
          <w:tab w:val="num" w:pos="1080"/>
        </w:tabs>
        <w:ind w:left="1080" w:hanging="360"/>
      </w:pPr>
      <w:rPr>
        <w:rFonts w:ascii="Courier New" w:hAnsi="Courier New"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nsid w:val="28DC49FF"/>
    <w:multiLevelType w:val="hybridMultilevel"/>
    <w:tmpl w:val="D4B01B46"/>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6">
    <w:nsid w:val="2AFD5D4F"/>
    <w:multiLevelType w:val="hybridMultilevel"/>
    <w:tmpl w:val="272295A0"/>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7">
    <w:nsid w:val="2BEE05DB"/>
    <w:multiLevelType w:val="hybridMultilevel"/>
    <w:tmpl w:val="0D0AA13E"/>
    <w:lvl w:ilvl="0" w:tplc="91DE8436">
      <w:numFmt w:val="bullet"/>
      <w:lvlText w:val="-"/>
      <w:lvlJc w:val="left"/>
      <w:pPr>
        <w:ind w:left="2493" w:hanging="360"/>
      </w:pPr>
      <w:rPr>
        <w:rFonts w:ascii="Univers" w:eastAsia="Times New Roman" w:hAnsi="Univers" w:hint="default"/>
      </w:rPr>
    </w:lvl>
    <w:lvl w:ilvl="1" w:tplc="04130003" w:tentative="1">
      <w:start w:val="1"/>
      <w:numFmt w:val="bullet"/>
      <w:lvlText w:val="o"/>
      <w:lvlJc w:val="left"/>
      <w:pPr>
        <w:ind w:left="3213" w:hanging="360"/>
      </w:pPr>
      <w:rPr>
        <w:rFonts w:ascii="Courier New" w:hAnsi="Courier New" w:cs="Courier New" w:hint="default"/>
      </w:rPr>
    </w:lvl>
    <w:lvl w:ilvl="2" w:tplc="04130005" w:tentative="1">
      <w:start w:val="1"/>
      <w:numFmt w:val="bullet"/>
      <w:lvlText w:val=""/>
      <w:lvlJc w:val="left"/>
      <w:pPr>
        <w:ind w:left="3933" w:hanging="360"/>
      </w:pPr>
      <w:rPr>
        <w:rFonts w:ascii="Wingdings" w:hAnsi="Wingdings" w:hint="default"/>
      </w:rPr>
    </w:lvl>
    <w:lvl w:ilvl="3" w:tplc="04130001" w:tentative="1">
      <w:start w:val="1"/>
      <w:numFmt w:val="bullet"/>
      <w:lvlText w:val=""/>
      <w:lvlJc w:val="left"/>
      <w:pPr>
        <w:ind w:left="4653" w:hanging="360"/>
      </w:pPr>
      <w:rPr>
        <w:rFonts w:ascii="Symbol" w:hAnsi="Symbol" w:hint="default"/>
      </w:rPr>
    </w:lvl>
    <w:lvl w:ilvl="4" w:tplc="04130003" w:tentative="1">
      <w:start w:val="1"/>
      <w:numFmt w:val="bullet"/>
      <w:lvlText w:val="o"/>
      <w:lvlJc w:val="left"/>
      <w:pPr>
        <w:ind w:left="5373" w:hanging="360"/>
      </w:pPr>
      <w:rPr>
        <w:rFonts w:ascii="Courier New" w:hAnsi="Courier New" w:cs="Courier New" w:hint="default"/>
      </w:rPr>
    </w:lvl>
    <w:lvl w:ilvl="5" w:tplc="04130005" w:tentative="1">
      <w:start w:val="1"/>
      <w:numFmt w:val="bullet"/>
      <w:lvlText w:val=""/>
      <w:lvlJc w:val="left"/>
      <w:pPr>
        <w:ind w:left="6093" w:hanging="360"/>
      </w:pPr>
      <w:rPr>
        <w:rFonts w:ascii="Wingdings" w:hAnsi="Wingdings" w:hint="default"/>
      </w:rPr>
    </w:lvl>
    <w:lvl w:ilvl="6" w:tplc="04130001" w:tentative="1">
      <w:start w:val="1"/>
      <w:numFmt w:val="bullet"/>
      <w:lvlText w:val=""/>
      <w:lvlJc w:val="left"/>
      <w:pPr>
        <w:ind w:left="6813" w:hanging="360"/>
      </w:pPr>
      <w:rPr>
        <w:rFonts w:ascii="Symbol" w:hAnsi="Symbol" w:hint="default"/>
      </w:rPr>
    </w:lvl>
    <w:lvl w:ilvl="7" w:tplc="04130003" w:tentative="1">
      <w:start w:val="1"/>
      <w:numFmt w:val="bullet"/>
      <w:lvlText w:val="o"/>
      <w:lvlJc w:val="left"/>
      <w:pPr>
        <w:ind w:left="7533" w:hanging="360"/>
      </w:pPr>
      <w:rPr>
        <w:rFonts w:ascii="Courier New" w:hAnsi="Courier New" w:cs="Courier New" w:hint="default"/>
      </w:rPr>
    </w:lvl>
    <w:lvl w:ilvl="8" w:tplc="04130005" w:tentative="1">
      <w:start w:val="1"/>
      <w:numFmt w:val="bullet"/>
      <w:lvlText w:val=""/>
      <w:lvlJc w:val="left"/>
      <w:pPr>
        <w:ind w:left="8253" w:hanging="360"/>
      </w:pPr>
      <w:rPr>
        <w:rFonts w:ascii="Wingdings" w:hAnsi="Wingdings" w:hint="default"/>
      </w:rPr>
    </w:lvl>
  </w:abstractNum>
  <w:abstractNum w:abstractNumId="18">
    <w:nsid w:val="2E757DD8"/>
    <w:multiLevelType w:val="hybridMultilevel"/>
    <w:tmpl w:val="5C22FB12"/>
    <w:lvl w:ilvl="0" w:tplc="91DE8436">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EA05DAC"/>
    <w:multiLevelType w:val="singleLevel"/>
    <w:tmpl w:val="C15EECB8"/>
    <w:lvl w:ilvl="0">
      <w:numFmt w:val="bullet"/>
      <w:lvlText w:val=""/>
      <w:lvlJc w:val="left"/>
      <w:pPr>
        <w:tabs>
          <w:tab w:val="num" w:pos="1065"/>
        </w:tabs>
        <w:ind w:left="1065" w:hanging="360"/>
      </w:pPr>
      <w:rPr>
        <w:rFonts w:ascii="Symbol" w:hAnsi="Symbol" w:hint="default"/>
      </w:rPr>
    </w:lvl>
  </w:abstractNum>
  <w:abstractNum w:abstractNumId="20">
    <w:nsid w:val="35C3417E"/>
    <w:multiLevelType w:val="hybridMultilevel"/>
    <w:tmpl w:val="77765396"/>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1">
    <w:nsid w:val="38D621AB"/>
    <w:multiLevelType w:val="hybridMultilevel"/>
    <w:tmpl w:val="F4D89206"/>
    <w:lvl w:ilvl="0" w:tplc="DB34F458">
      <w:start w:val="1"/>
      <w:numFmt w:val="bullet"/>
      <w:pStyle w:val="Bolletjes"/>
      <w:lvlText w:val=""/>
      <w:lvlJc w:val="left"/>
      <w:pPr>
        <w:ind w:left="360" w:hanging="360"/>
      </w:pPr>
      <w:rPr>
        <w:rFonts w:ascii="Symbol" w:hAnsi="Symbol" w:hint="default"/>
      </w:rPr>
    </w:lvl>
    <w:lvl w:ilvl="1" w:tplc="04130019">
      <w:start w:val="1"/>
      <w:numFmt w:val="lowerLetter"/>
      <w:lvlText w:val="%2."/>
      <w:lvlJc w:val="left"/>
      <w:pPr>
        <w:ind w:left="1080" w:hanging="360"/>
      </w:pPr>
      <w:rPr>
        <w:rFonts w:cs="Times New Roman"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CFF38D5"/>
    <w:multiLevelType w:val="hybridMultilevel"/>
    <w:tmpl w:val="42CE64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EB602F3"/>
    <w:multiLevelType w:val="hybridMultilevel"/>
    <w:tmpl w:val="AA82B45A"/>
    <w:lvl w:ilvl="0" w:tplc="91DE8436">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3FFC5ED7"/>
    <w:multiLevelType w:val="hybridMultilevel"/>
    <w:tmpl w:val="4D341816"/>
    <w:lvl w:ilvl="0" w:tplc="8D904B9E">
      <w:numFmt w:val="bullet"/>
      <w:lvlText w:val="-"/>
      <w:lvlJc w:val="left"/>
      <w:pPr>
        <w:ind w:left="2484" w:hanging="360"/>
      </w:pPr>
      <w:rPr>
        <w:rFonts w:ascii="Times New Roman" w:eastAsia="Times New Roman" w:hAnsi="Times New Roman" w:hint="default"/>
      </w:rPr>
    </w:lvl>
    <w:lvl w:ilvl="1" w:tplc="04130003" w:tentative="1">
      <w:start w:val="1"/>
      <w:numFmt w:val="bullet"/>
      <w:lvlText w:val="o"/>
      <w:lvlJc w:val="left"/>
      <w:pPr>
        <w:ind w:left="3204" w:hanging="360"/>
      </w:pPr>
      <w:rPr>
        <w:rFonts w:ascii="Courier New" w:hAnsi="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5">
    <w:nsid w:val="4055415F"/>
    <w:multiLevelType w:val="hybridMultilevel"/>
    <w:tmpl w:val="56462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2FC73B0"/>
    <w:multiLevelType w:val="multilevel"/>
    <w:tmpl w:val="FE62A50A"/>
    <w:lvl w:ilvl="0">
      <w:start w:val="265"/>
      <w:numFmt w:val="decimal"/>
      <w:lvlText w:val="%1"/>
      <w:lvlJc w:val="left"/>
      <w:pPr>
        <w:tabs>
          <w:tab w:val="num" w:pos="1410"/>
        </w:tabs>
        <w:ind w:left="1410" w:hanging="1410"/>
      </w:pPr>
      <w:rPr>
        <w:rFonts w:cs="Times New Roman" w:hint="default"/>
      </w:rPr>
    </w:lvl>
    <w:lvl w:ilvl="1">
      <w:start w:val="285"/>
      <w:numFmt w:val="decimal"/>
      <w:lvlText w:val="%1-%2"/>
      <w:lvlJc w:val="left"/>
      <w:pPr>
        <w:tabs>
          <w:tab w:val="num" w:pos="3534"/>
        </w:tabs>
        <w:ind w:left="3534" w:hanging="1410"/>
      </w:pPr>
      <w:rPr>
        <w:rFonts w:cs="Times New Roman" w:hint="default"/>
      </w:rPr>
    </w:lvl>
    <w:lvl w:ilvl="2">
      <w:start w:val="1"/>
      <w:numFmt w:val="decimal"/>
      <w:lvlText w:val="%1-%2.%3"/>
      <w:lvlJc w:val="left"/>
      <w:pPr>
        <w:tabs>
          <w:tab w:val="num" w:pos="5658"/>
        </w:tabs>
        <w:ind w:left="5658" w:hanging="1410"/>
      </w:pPr>
      <w:rPr>
        <w:rFonts w:cs="Times New Roman" w:hint="default"/>
      </w:rPr>
    </w:lvl>
    <w:lvl w:ilvl="3">
      <w:start w:val="1"/>
      <w:numFmt w:val="decimal"/>
      <w:lvlText w:val="%1-%2.%3.%4"/>
      <w:lvlJc w:val="left"/>
      <w:pPr>
        <w:tabs>
          <w:tab w:val="num" w:pos="7782"/>
        </w:tabs>
        <w:ind w:left="7782" w:hanging="1410"/>
      </w:pPr>
      <w:rPr>
        <w:rFonts w:cs="Times New Roman" w:hint="default"/>
      </w:rPr>
    </w:lvl>
    <w:lvl w:ilvl="4">
      <w:start w:val="1"/>
      <w:numFmt w:val="decimal"/>
      <w:lvlText w:val="%1-%2.%3.%4.%5"/>
      <w:lvlJc w:val="left"/>
      <w:pPr>
        <w:tabs>
          <w:tab w:val="num" w:pos="9906"/>
        </w:tabs>
        <w:ind w:left="9906" w:hanging="1410"/>
      </w:pPr>
      <w:rPr>
        <w:rFonts w:cs="Times New Roman" w:hint="default"/>
      </w:rPr>
    </w:lvl>
    <w:lvl w:ilvl="5">
      <w:start w:val="1"/>
      <w:numFmt w:val="decimal"/>
      <w:lvlText w:val="%1-%2.%3.%4.%5.%6"/>
      <w:lvlJc w:val="left"/>
      <w:pPr>
        <w:tabs>
          <w:tab w:val="num" w:pos="12030"/>
        </w:tabs>
        <w:ind w:left="12030" w:hanging="1410"/>
      </w:pPr>
      <w:rPr>
        <w:rFonts w:cs="Times New Roman" w:hint="default"/>
      </w:rPr>
    </w:lvl>
    <w:lvl w:ilvl="6">
      <w:start w:val="1"/>
      <w:numFmt w:val="decimal"/>
      <w:lvlText w:val="%1-%2.%3.%4.%5.%6.%7"/>
      <w:lvlJc w:val="left"/>
      <w:pPr>
        <w:tabs>
          <w:tab w:val="num" w:pos="14184"/>
        </w:tabs>
        <w:ind w:left="14184" w:hanging="1440"/>
      </w:pPr>
      <w:rPr>
        <w:rFonts w:cs="Times New Roman" w:hint="default"/>
      </w:rPr>
    </w:lvl>
    <w:lvl w:ilvl="7">
      <w:start w:val="1"/>
      <w:numFmt w:val="decimal"/>
      <w:lvlText w:val="%1-%2.%3.%4.%5.%6.%7.%8"/>
      <w:lvlJc w:val="left"/>
      <w:pPr>
        <w:tabs>
          <w:tab w:val="num" w:pos="16308"/>
        </w:tabs>
        <w:ind w:left="16308" w:hanging="1440"/>
      </w:pPr>
      <w:rPr>
        <w:rFonts w:cs="Times New Roman" w:hint="default"/>
      </w:rPr>
    </w:lvl>
    <w:lvl w:ilvl="8">
      <w:start w:val="1"/>
      <w:numFmt w:val="decimal"/>
      <w:lvlText w:val="%1-%2.%3.%4.%5.%6.%7.%8.%9"/>
      <w:lvlJc w:val="left"/>
      <w:pPr>
        <w:tabs>
          <w:tab w:val="num" w:pos="18792"/>
        </w:tabs>
        <w:ind w:left="18792" w:hanging="1800"/>
      </w:pPr>
      <w:rPr>
        <w:rFonts w:cs="Times New Roman" w:hint="default"/>
      </w:rPr>
    </w:lvl>
  </w:abstractNum>
  <w:abstractNum w:abstractNumId="27">
    <w:nsid w:val="4CD42D20"/>
    <w:multiLevelType w:val="singleLevel"/>
    <w:tmpl w:val="A5008648"/>
    <w:lvl w:ilvl="0">
      <w:start w:val="9"/>
      <w:numFmt w:val="bullet"/>
      <w:lvlText w:val=""/>
      <w:lvlJc w:val="left"/>
      <w:pPr>
        <w:tabs>
          <w:tab w:val="num" w:pos="1065"/>
        </w:tabs>
        <w:ind w:left="1065" w:hanging="360"/>
      </w:pPr>
      <w:rPr>
        <w:rFonts w:ascii="Symbol" w:hAnsi="Symbol" w:hint="default"/>
      </w:rPr>
    </w:lvl>
  </w:abstractNum>
  <w:abstractNum w:abstractNumId="28">
    <w:nsid w:val="58FB70AE"/>
    <w:multiLevelType w:val="singleLevel"/>
    <w:tmpl w:val="29481106"/>
    <w:lvl w:ilvl="0">
      <w:start w:val="9"/>
      <w:numFmt w:val="bullet"/>
      <w:lvlText w:val=""/>
      <w:lvlJc w:val="left"/>
      <w:pPr>
        <w:tabs>
          <w:tab w:val="num" w:pos="1065"/>
        </w:tabs>
        <w:ind w:left="1065" w:hanging="360"/>
      </w:pPr>
      <w:rPr>
        <w:rFonts w:ascii="Symbol" w:hAnsi="Symbol" w:hint="default"/>
      </w:rPr>
    </w:lvl>
  </w:abstractNum>
  <w:abstractNum w:abstractNumId="29">
    <w:nsid w:val="5B3267D6"/>
    <w:multiLevelType w:val="hybridMultilevel"/>
    <w:tmpl w:val="89A04F7E"/>
    <w:lvl w:ilvl="0" w:tplc="B25C0F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C991A9D"/>
    <w:multiLevelType w:val="singleLevel"/>
    <w:tmpl w:val="64A2F93E"/>
    <w:lvl w:ilvl="0">
      <w:start w:val="1"/>
      <w:numFmt w:val="decimal"/>
      <w:lvlText w:val="%1."/>
      <w:lvlJc w:val="left"/>
      <w:pPr>
        <w:tabs>
          <w:tab w:val="num" w:pos="1065"/>
        </w:tabs>
        <w:ind w:left="1065" w:hanging="360"/>
      </w:pPr>
      <w:rPr>
        <w:rFonts w:cs="Times New Roman" w:hint="default"/>
      </w:rPr>
    </w:lvl>
  </w:abstractNum>
  <w:abstractNum w:abstractNumId="31">
    <w:nsid w:val="5E8562D2"/>
    <w:multiLevelType w:val="singleLevel"/>
    <w:tmpl w:val="D834CDAA"/>
    <w:lvl w:ilvl="0">
      <w:start w:val="1"/>
      <w:numFmt w:val="decimal"/>
      <w:lvlText w:val="%1."/>
      <w:lvlJc w:val="left"/>
      <w:pPr>
        <w:tabs>
          <w:tab w:val="num" w:pos="1065"/>
        </w:tabs>
        <w:ind w:left="1065" w:hanging="360"/>
      </w:pPr>
      <w:rPr>
        <w:rFonts w:cs="Times New Roman" w:hint="default"/>
      </w:rPr>
    </w:lvl>
  </w:abstractNum>
  <w:abstractNum w:abstractNumId="32">
    <w:nsid w:val="5FA1009A"/>
    <w:multiLevelType w:val="hybridMultilevel"/>
    <w:tmpl w:val="79B6B7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5FAC20BF"/>
    <w:multiLevelType w:val="hybridMultilevel"/>
    <w:tmpl w:val="D8F010AE"/>
    <w:lvl w:ilvl="0" w:tplc="20BC4948">
      <w:start w:val="1"/>
      <w:numFmt w:val="decimal"/>
      <w:lvlText w:val="%1."/>
      <w:lvlJc w:val="left"/>
      <w:pPr>
        <w:tabs>
          <w:tab w:val="num" w:pos="1065"/>
        </w:tabs>
        <w:ind w:left="1065" w:hanging="360"/>
      </w:pPr>
      <w:rPr>
        <w:rFonts w:cs="Times New Roman" w:hint="default"/>
      </w:rPr>
    </w:lvl>
    <w:lvl w:ilvl="1" w:tplc="04130019" w:tentative="1">
      <w:start w:val="1"/>
      <w:numFmt w:val="lowerLetter"/>
      <w:lvlText w:val="%2."/>
      <w:lvlJc w:val="left"/>
      <w:pPr>
        <w:tabs>
          <w:tab w:val="num" w:pos="1785"/>
        </w:tabs>
        <w:ind w:left="1785" w:hanging="360"/>
      </w:pPr>
      <w:rPr>
        <w:rFonts w:cs="Times New Roman"/>
      </w:rPr>
    </w:lvl>
    <w:lvl w:ilvl="2" w:tplc="0413001B" w:tentative="1">
      <w:start w:val="1"/>
      <w:numFmt w:val="lowerRoman"/>
      <w:lvlText w:val="%3."/>
      <w:lvlJc w:val="right"/>
      <w:pPr>
        <w:tabs>
          <w:tab w:val="num" w:pos="2505"/>
        </w:tabs>
        <w:ind w:left="2505" w:hanging="180"/>
      </w:pPr>
      <w:rPr>
        <w:rFonts w:cs="Times New Roman"/>
      </w:rPr>
    </w:lvl>
    <w:lvl w:ilvl="3" w:tplc="0413000F" w:tentative="1">
      <w:start w:val="1"/>
      <w:numFmt w:val="decimal"/>
      <w:lvlText w:val="%4."/>
      <w:lvlJc w:val="left"/>
      <w:pPr>
        <w:tabs>
          <w:tab w:val="num" w:pos="3225"/>
        </w:tabs>
        <w:ind w:left="3225" w:hanging="360"/>
      </w:pPr>
      <w:rPr>
        <w:rFonts w:cs="Times New Roman"/>
      </w:rPr>
    </w:lvl>
    <w:lvl w:ilvl="4" w:tplc="04130019" w:tentative="1">
      <w:start w:val="1"/>
      <w:numFmt w:val="lowerLetter"/>
      <w:lvlText w:val="%5."/>
      <w:lvlJc w:val="left"/>
      <w:pPr>
        <w:tabs>
          <w:tab w:val="num" w:pos="3945"/>
        </w:tabs>
        <w:ind w:left="3945" w:hanging="360"/>
      </w:pPr>
      <w:rPr>
        <w:rFonts w:cs="Times New Roman"/>
      </w:rPr>
    </w:lvl>
    <w:lvl w:ilvl="5" w:tplc="0413001B" w:tentative="1">
      <w:start w:val="1"/>
      <w:numFmt w:val="lowerRoman"/>
      <w:lvlText w:val="%6."/>
      <w:lvlJc w:val="right"/>
      <w:pPr>
        <w:tabs>
          <w:tab w:val="num" w:pos="4665"/>
        </w:tabs>
        <w:ind w:left="4665" w:hanging="180"/>
      </w:pPr>
      <w:rPr>
        <w:rFonts w:cs="Times New Roman"/>
      </w:rPr>
    </w:lvl>
    <w:lvl w:ilvl="6" w:tplc="0413000F" w:tentative="1">
      <w:start w:val="1"/>
      <w:numFmt w:val="decimal"/>
      <w:lvlText w:val="%7."/>
      <w:lvlJc w:val="left"/>
      <w:pPr>
        <w:tabs>
          <w:tab w:val="num" w:pos="5385"/>
        </w:tabs>
        <w:ind w:left="5385" w:hanging="360"/>
      </w:pPr>
      <w:rPr>
        <w:rFonts w:cs="Times New Roman"/>
      </w:rPr>
    </w:lvl>
    <w:lvl w:ilvl="7" w:tplc="04130019" w:tentative="1">
      <w:start w:val="1"/>
      <w:numFmt w:val="lowerLetter"/>
      <w:lvlText w:val="%8."/>
      <w:lvlJc w:val="left"/>
      <w:pPr>
        <w:tabs>
          <w:tab w:val="num" w:pos="6105"/>
        </w:tabs>
        <w:ind w:left="6105" w:hanging="360"/>
      </w:pPr>
      <w:rPr>
        <w:rFonts w:cs="Times New Roman"/>
      </w:rPr>
    </w:lvl>
    <w:lvl w:ilvl="8" w:tplc="0413001B" w:tentative="1">
      <w:start w:val="1"/>
      <w:numFmt w:val="lowerRoman"/>
      <w:lvlText w:val="%9."/>
      <w:lvlJc w:val="right"/>
      <w:pPr>
        <w:tabs>
          <w:tab w:val="num" w:pos="6825"/>
        </w:tabs>
        <w:ind w:left="6825" w:hanging="180"/>
      </w:pPr>
      <w:rPr>
        <w:rFonts w:cs="Times New Roman"/>
      </w:rPr>
    </w:lvl>
  </w:abstractNum>
  <w:abstractNum w:abstractNumId="34">
    <w:nsid w:val="602410E0"/>
    <w:multiLevelType w:val="hybridMultilevel"/>
    <w:tmpl w:val="41BE6B02"/>
    <w:lvl w:ilvl="0" w:tplc="91DE8436">
      <w:numFmt w:val="bullet"/>
      <w:lvlText w:val="-"/>
      <w:lvlJc w:val="left"/>
      <w:pPr>
        <w:ind w:left="360" w:hanging="360"/>
      </w:pPr>
      <w:rPr>
        <w:rFonts w:ascii="Univers" w:eastAsia="Times New Roman" w:hAnsi="Univer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3685BF3"/>
    <w:multiLevelType w:val="hybridMultilevel"/>
    <w:tmpl w:val="68503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455695F"/>
    <w:multiLevelType w:val="hybridMultilevel"/>
    <w:tmpl w:val="7F7EA706"/>
    <w:lvl w:ilvl="0" w:tplc="B25C0F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7">
    <w:nsid w:val="645B3CEE"/>
    <w:multiLevelType w:val="multilevel"/>
    <w:tmpl w:val="65EE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E3681D"/>
    <w:multiLevelType w:val="hybridMultilevel"/>
    <w:tmpl w:val="8640B9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69681BA5"/>
    <w:multiLevelType w:val="hybridMultilevel"/>
    <w:tmpl w:val="8B9A0A84"/>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40">
    <w:nsid w:val="6B976008"/>
    <w:multiLevelType w:val="hybridMultilevel"/>
    <w:tmpl w:val="9626AD58"/>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41">
    <w:nsid w:val="6F805BF1"/>
    <w:multiLevelType w:val="hybridMultilevel"/>
    <w:tmpl w:val="D452EBEE"/>
    <w:lvl w:ilvl="0" w:tplc="91DE8436">
      <w:numFmt w:val="bullet"/>
      <w:lvlText w:val="-"/>
      <w:lvlJc w:val="left"/>
      <w:pPr>
        <w:tabs>
          <w:tab w:val="num" w:pos="720"/>
        </w:tabs>
        <w:ind w:left="720" w:hanging="360"/>
      </w:pPr>
      <w:rPr>
        <w:rFonts w:ascii="Univers" w:eastAsia="Times New Roman" w:hAnsi="Univer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04D1445"/>
    <w:multiLevelType w:val="hybridMultilevel"/>
    <w:tmpl w:val="B60EA5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1157460"/>
    <w:multiLevelType w:val="hybridMultilevel"/>
    <w:tmpl w:val="A9F2446A"/>
    <w:lvl w:ilvl="0" w:tplc="91DE8436">
      <w:numFmt w:val="bullet"/>
      <w:lvlText w:val="-"/>
      <w:lvlJc w:val="left"/>
      <w:pPr>
        <w:ind w:left="2484" w:hanging="360"/>
      </w:pPr>
      <w:rPr>
        <w:rFonts w:ascii="Univers" w:eastAsia="Times New Roman" w:hAnsi="Univer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44">
    <w:nsid w:val="73001019"/>
    <w:multiLevelType w:val="singleLevel"/>
    <w:tmpl w:val="8102BBD0"/>
    <w:lvl w:ilvl="0">
      <w:start w:val="9"/>
      <w:numFmt w:val="bullet"/>
      <w:lvlText w:val=""/>
      <w:lvlJc w:val="left"/>
      <w:pPr>
        <w:tabs>
          <w:tab w:val="num" w:pos="1068"/>
        </w:tabs>
        <w:ind w:left="1068" w:hanging="360"/>
      </w:pPr>
      <w:rPr>
        <w:rFonts w:ascii="Symbol" w:hAnsi="Symbol" w:hint="default"/>
      </w:rPr>
    </w:lvl>
  </w:abstractNum>
  <w:abstractNum w:abstractNumId="45">
    <w:nsid w:val="737F23B1"/>
    <w:multiLevelType w:val="multilevel"/>
    <w:tmpl w:val="D08E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DD15E1"/>
    <w:multiLevelType w:val="singleLevel"/>
    <w:tmpl w:val="079C63C6"/>
    <w:lvl w:ilvl="0">
      <w:start w:val="9"/>
      <w:numFmt w:val="bullet"/>
      <w:lvlText w:val=""/>
      <w:lvlJc w:val="left"/>
      <w:pPr>
        <w:tabs>
          <w:tab w:val="num" w:pos="1065"/>
        </w:tabs>
        <w:ind w:left="1065" w:hanging="360"/>
      </w:pPr>
      <w:rPr>
        <w:rFonts w:ascii="Symbol" w:hAnsi="Symbol" w:hint="default"/>
      </w:rPr>
    </w:lvl>
  </w:abstractNum>
  <w:abstractNum w:abstractNumId="47">
    <w:nsid w:val="79FC7A3D"/>
    <w:multiLevelType w:val="hybridMultilevel"/>
    <w:tmpl w:val="DD60263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44"/>
  </w:num>
  <w:num w:numId="3">
    <w:abstractNumId w:val="28"/>
  </w:num>
  <w:num w:numId="4">
    <w:abstractNumId w:val="27"/>
  </w:num>
  <w:num w:numId="5">
    <w:abstractNumId w:val="46"/>
  </w:num>
  <w:num w:numId="6">
    <w:abstractNumId w:val="5"/>
  </w:num>
  <w:num w:numId="7">
    <w:abstractNumId w:val="3"/>
  </w:num>
  <w:num w:numId="8">
    <w:abstractNumId w:val="19"/>
  </w:num>
  <w:num w:numId="9">
    <w:abstractNumId w:val="6"/>
  </w:num>
  <w:num w:numId="10">
    <w:abstractNumId w:val="30"/>
  </w:num>
  <w:num w:numId="11">
    <w:abstractNumId w:val="31"/>
  </w:num>
  <w:num w:numId="12">
    <w:abstractNumId w:val="9"/>
  </w:num>
  <w:num w:numId="13">
    <w:abstractNumId w:val="13"/>
  </w:num>
  <w:num w:numId="14">
    <w:abstractNumId w:val="0"/>
  </w:num>
  <w:num w:numId="15">
    <w:abstractNumId w:val="33"/>
  </w:num>
  <w:num w:numId="16">
    <w:abstractNumId w:val="2"/>
  </w:num>
  <w:num w:numId="17">
    <w:abstractNumId w:val="12"/>
  </w:num>
  <w:num w:numId="18">
    <w:abstractNumId w:val="36"/>
  </w:num>
  <w:num w:numId="19">
    <w:abstractNumId w:val="29"/>
  </w:num>
  <w:num w:numId="20">
    <w:abstractNumId w:val="32"/>
  </w:num>
  <w:num w:numId="21">
    <w:abstractNumId w:val="35"/>
  </w:num>
  <w:num w:numId="22">
    <w:abstractNumId w:val="21"/>
  </w:num>
  <w:num w:numId="23">
    <w:abstractNumId w:val="22"/>
  </w:num>
  <w:num w:numId="24">
    <w:abstractNumId w:val="47"/>
  </w:num>
  <w:num w:numId="25">
    <w:abstractNumId w:val="14"/>
  </w:num>
  <w:num w:numId="26">
    <w:abstractNumId w:val="41"/>
  </w:num>
  <w:num w:numId="27">
    <w:abstractNumId w:val="11"/>
  </w:num>
  <w:num w:numId="28">
    <w:abstractNumId w:val="1"/>
  </w:num>
  <w:num w:numId="29">
    <w:abstractNumId w:val="37"/>
  </w:num>
  <w:num w:numId="30">
    <w:abstractNumId w:val="45"/>
  </w:num>
  <w:num w:numId="31">
    <w:abstractNumId w:val="24"/>
  </w:num>
  <w:num w:numId="32">
    <w:abstractNumId w:val="26"/>
  </w:num>
  <w:num w:numId="33">
    <w:abstractNumId w:val="15"/>
  </w:num>
  <w:num w:numId="34">
    <w:abstractNumId w:val="42"/>
  </w:num>
  <w:num w:numId="35">
    <w:abstractNumId w:val="8"/>
  </w:num>
  <w:num w:numId="36">
    <w:abstractNumId w:val="17"/>
  </w:num>
  <w:num w:numId="37">
    <w:abstractNumId w:val="20"/>
  </w:num>
  <w:num w:numId="38">
    <w:abstractNumId w:val="7"/>
  </w:num>
  <w:num w:numId="39">
    <w:abstractNumId w:val="16"/>
  </w:num>
  <w:num w:numId="40">
    <w:abstractNumId w:val="40"/>
  </w:num>
  <w:num w:numId="41">
    <w:abstractNumId w:val="38"/>
  </w:num>
  <w:num w:numId="42">
    <w:abstractNumId w:val="4"/>
  </w:num>
  <w:num w:numId="43">
    <w:abstractNumId w:val="43"/>
  </w:num>
  <w:num w:numId="44">
    <w:abstractNumId w:val="39"/>
  </w:num>
  <w:num w:numId="45">
    <w:abstractNumId w:val="23"/>
  </w:num>
  <w:num w:numId="46">
    <w:abstractNumId w:val="18"/>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D3"/>
    <w:rsid w:val="000000A4"/>
    <w:rsid w:val="000005BE"/>
    <w:rsid w:val="00000EFA"/>
    <w:rsid w:val="000015BA"/>
    <w:rsid w:val="000016CE"/>
    <w:rsid w:val="000026CA"/>
    <w:rsid w:val="0000493F"/>
    <w:rsid w:val="00006147"/>
    <w:rsid w:val="000242DF"/>
    <w:rsid w:val="00026998"/>
    <w:rsid w:val="00037391"/>
    <w:rsid w:val="0003784A"/>
    <w:rsid w:val="0004256A"/>
    <w:rsid w:val="00044025"/>
    <w:rsid w:val="000445F3"/>
    <w:rsid w:val="00045001"/>
    <w:rsid w:val="000518F9"/>
    <w:rsid w:val="000522BB"/>
    <w:rsid w:val="00053976"/>
    <w:rsid w:val="0005664B"/>
    <w:rsid w:val="000620FA"/>
    <w:rsid w:val="0006644C"/>
    <w:rsid w:val="00071817"/>
    <w:rsid w:val="00071D91"/>
    <w:rsid w:val="000728EE"/>
    <w:rsid w:val="00072C88"/>
    <w:rsid w:val="00074F70"/>
    <w:rsid w:val="000759DD"/>
    <w:rsid w:val="0008204B"/>
    <w:rsid w:val="00082D92"/>
    <w:rsid w:val="00083385"/>
    <w:rsid w:val="00084B08"/>
    <w:rsid w:val="00085103"/>
    <w:rsid w:val="00085595"/>
    <w:rsid w:val="00085FDD"/>
    <w:rsid w:val="000932D3"/>
    <w:rsid w:val="00097294"/>
    <w:rsid w:val="000A0203"/>
    <w:rsid w:val="000A433E"/>
    <w:rsid w:val="000B0957"/>
    <w:rsid w:val="000B495A"/>
    <w:rsid w:val="000B4F46"/>
    <w:rsid w:val="000C0634"/>
    <w:rsid w:val="000C2743"/>
    <w:rsid w:val="000C2F72"/>
    <w:rsid w:val="000C468F"/>
    <w:rsid w:val="000D2AA8"/>
    <w:rsid w:val="000D3FCD"/>
    <w:rsid w:val="000D52B1"/>
    <w:rsid w:val="000E1E91"/>
    <w:rsid w:val="000F0DAE"/>
    <w:rsid w:val="000F224C"/>
    <w:rsid w:val="000F463C"/>
    <w:rsid w:val="000F46C9"/>
    <w:rsid w:val="000F5216"/>
    <w:rsid w:val="000F5F09"/>
    <w:rsid w:val="001039DD"/>
    <w:rsid w:val="00103AFD"/>
    <w:rsid w:val="001042C2"/>
    <w:rsid w:val="001052B4"/>
    <w:rsid w:val="00105E16"/>
    <w:rsid w:val="00110852"/>
    <w:rsid w:val="001121F0"/>
    <w:rsid w:val="00117FFB"/>
    <w:rsid w:val="001213A4"/>
    <w:rsid w:val="00123447"/>
    <w:rsid w:val="00126702"/>
    <w:rsid w:val="00130715"/>
    <w:rsid w:val="00134BB9"/>
    <w:rsid w:val="00140317"/>
    <w:rsid w:val="00140D91"/>
    <w:rsid w:val="00142361"/>
    <w:rsid w:val="00142DA3"/>
    <w:rsid w:val="00147124"/>
    <w:rsid w:val="00151FBB"/>
    <w:rsid w:val="00154842"/>
    <w:rsid w:val="00154B33"/>
    <w:rsid w:val="00164959"/>
    <w:rsid w:val="0017050A"/>
    <w:rsid w:val="00173AD7"/>
    <w:rsid w:val="00174F1B"/>
    <w:rsid w:val="0017599D"/>
    <w:rsid w:val="00175F43"/>
    <w:rsid w:val="00181953"/>
    <w:rsid w:val="00181B59"/>
    <w:rsid w:val="001833AB"/>
    <w:rsid w:val="00184D38"/>
    <w:rsid w:val="0018691E"/>
    <w:rsid w:val="0018741A"/>
    <w:rsid w:val="0019081C"/>
    <w:rsid w:val="00193544"/>
    <w:rsid w:val="001955DE"/>
    <w:rsid w:val="00197CBC"/>
    <w:rsid w:val="001A5011"/>
    <w:rsid w:val="001A5509"/>
    <w:rsid w:val="001A6546"/>
    <w:rsid w:val="001B3E60"/>
    <w:rsid w:val="001B7B89"/>
    <w:rsid w:val="001C5A5E"/>
    <w:rsid w:val="001C6821"/>
    <w:rsid w:val="001C7B52"/>
    <w:rsid w:val="001D1286"/>
    <w:rsid w:val="001D1A01"/>
    <w:rsid w:val="001D2792"/>
    <w:rsid w:val="001D2FB6"/>
    <w:rsid w:val="001D46D8"/>
    <w:rsid w:val="001D51F4"/>
    <w:rsid w:val="001D6143"/>
    <w:rsid w:val="001E3B5E"/>
    <w:rsid w:val="001E7751"/>
    <w:rsid w:val="001F07C8"/>
    <w:rsid w:val="001F08E4"/>
    <w:rsid w:val="001F76B7"/>
    <w:rsid w:val="0020217E"/>
    <w:rsid w:val="00202DFA"/>
    <w:rsid w:val="00203FF8"/>
    <w:rsid w:val="00205AE8"/>
    <w:rsid w:val="00205FB8"/>
    <w:rsid w:val="0021065F"/>
    <w:rsid w:val="002106DC"/>
    <w:rsid w:val="00211CB2"/>
    <w:rsid w:val="002137F4"/>
    <w:rsid w:val="00215456"/>
    <w:rsid w:val="00215C1F"/>
    <w:rsid w:val="00220696"/>
    <w:rsid w:val="00222467"/>
    <w:rsid w:val="0022261A"/>
    <w:rsid w:val="0022342B"/>
    <w:rsid w:val="00224D7B"/>
    <w:rsid w:val="002345F7"/>
    <w:rsid w:val="002356A3"/>
    <w:rsid w:val="00240FB2"/>
    <w:rsid w:val="002431F9"/>
    <w:rsid w:val="00251D4E"/>
    <w:rsid w:val="002545E3"/>
    <w:rsid w:val="0025533E"/>
    <w:rsid w:val="002564E9"/>
    <w:rsid w:val="00256929"/>
    <w:rsid w:val="0026371D"/>
    <w:rsid w:val="00266E93"/>
    <w:rsid w:val="002679F7"/>
    <w:rsid w:val="00272832"/>
    <w:rsid w:val="00273E1F"/>
    <w:rsid w:val="002777BA"/>
    <w:rsid w:val="002814A1"/>
    <w:rsid w:val="002817CE"/>
    <w:rsid w:val="00287340"/>
    <w:rsid w:val="00290B39"/>
    <w:rsid w:val="00291AC7"/>
    <w:rsid w:val="00292FE7"/>
    <w:rsid w:val="0029341C"/>
    <w:rsid w:val="00295E66"/>
    <w:rsid w:val="00297194"/>
    <w:rsid w:val="002A11AF"/>
    <w:rsid w:val="002B1043"/>
    <w:rsid w:val="002B2794"/>
    <w:rsid w:val="002B6F59"/>
    <w:rsid w:val="002B6FA9"/>
    <w:rsid w:val="002B74D5"/>
    <w:rsid w:val="002C0872"/>
    <w:rsid w:val="002C15A2"/>
    <w:rsid w:val="002C4891"/>
    <w:rsid w:val="002C5F9F"/>
    <w:rsid w:val="002C6B9C"/>
    <w:rsid w:val="002C6FE3"/>
    <w:rsid w:val="002D08CA"/>
    <w:rsid w:val="002E49FE"/>
    <w:rsid w:val="002E55AB"/>
    <w:rsid w:val="002F0B8B"/>
    <w:rsid w:val="002F1CE6"/>
    <w:rsid w:val="002F2CB4"/>
    <w:rsid w:val="002F7B7A"/>
    <w:rsid w:val="00300A92"/>
    <w:rsid w:val="00302C11"/>
    <w:rsid w:val="003057E0"/>
    <w:rsid w:val="00307F1F"/>
    <w:rsid w:val="0031043A"/>
    <w:rsid w:val="003171BE"/>
    <w:rsid w:val="0031736B"/>
    <w:rsid w:val="003208A6"/>
    <w:rsid w:val="003220CF"/>
    <w:rsid w:val="003230BF"/>
    <w:rsid w:val="0032534B"/>
    <w:rsid w:val="00327E3D"/>
    <w:rsid w:val="003304E1"/>
    <w:rsid w:val="00332497"/>
    <w:rsid w:val="003332D7"/>
    <w:rsid w:val="003357E0"/>
    <w:rsid w:val="00335A73"/>
    <w:rsid w:val="00336D39"/>
    <w:rsid w:val="00341393"/>
    <w:rsid w:val="00345CE7"/>
    <w:rsid w:val="00346E14"/>
    <w:rsid w:val="003478A7"/>
    <w:rsid w:val="00347C1F"/>
    <w:rsid w:val="00352389"/>
    <w:rsid w:val="0035524A"/>
    <w:rsid w:val="00355795"/>
    <w:rsid w:val="0036019D"/>
    <w:rsid w:val="003628D3"/>
    <w:rsid w:val="0037297A"/>
    <w:rsid w:val="003737AB"/>
    <w:rsid w:val="00376CF1"/>
    <w:rsid w:val="00381803"/>
    <w:rsid w:val="00382F70"/>
    <w:rsid w:val="00384FA0"/>
    <w:rsid w:val="00386179"/>
    <w:rsid w:val="00391647"/>
    <w:rsid w:val="00393242"/>
    <w:rsid w:val="00393A90"/>
    <w:rsid w:val="00393E98"/>
    <w:rsid w:val="00397746"/>
    <w:rsid w:val="003A29D7"/>
    <w:rsid w:val="003A2C39"/>
    <w:rsid w:val="003A30A2"/>
    <w:rsid w:val="003A3A78"/>
    <w:rsid w:val="003A4104"/>
    <w:rsid w:val="003A5FD6"/>
    <w:rsid w:val="003B1487"/>
    <w:rsid w:val="003B2C0E"/>
    <w:rsid w:val="003B6438"/>
    <w:rsid w:val="003B7DAB"/>
    <w:rsid w:val="003C238F"/>
    <w:rsid w:val="003C264A"/>
    <w:rsid w:val="003D2081"/>
    <w:rsid w:val="003D3CBD"/>
    <w:rsid w:val="003D4705"/>
    <w:rsid w:val="003D7166"/>
    <w:rsid w:val="003E0397"/>
    <w:rsid w:val="003E03D9"/>
    <w:rsid w:val="003E0BDB"/>
    <w:rsid w:val="003E1D5E"/>
    <w:rsid w:val="003F21FF"/>
    <w:rsid w:val="003F3265"/>
    <w:rsid w:val="003F7145"/>
    <w:rsid w:val="004035D7"/>
    <w:rsid w:val="00413465"/>
    <w:rsid w:val="0041553D"/>
    <w:rsid w:val="00417CBC"/>
    <w:rsid w:val="00420426"/>
    <w:rsid w:val="004249A4"/>
    <w:rsid w:val="0042610C"/>
    <w:rsid w:val="00426A86"/>
    <w:rsid w:val="004302D8"/>
    <w:rsid w:val="00431F60"/>
    <w:rsid w:val="00440374"/>
    <w:rsid w:val="00440996"/>
    <w:rsid w:val="00441953"/>
    <w:rsid w:val="00443118"/>
    <w:rsid w:val="004458CD"/>
    <w:rsid w:val="00446108"/>
    <w:rsid w:val="00450043"/>
    <w:rsid w:val="004526C1"/>
    <w:rsid w:val="0045382D"/>
    <w:rsid w:val="004538A5"/>
    <w:rsid w:val="00454A10"/>
    <w:rsid w:val="00455351"/>
    <w:rsid w:val="004568DD"/>
    <w:rsid w:val="00456C6F"/>
    <w:rsid w:val="0045768D"/>
    <w:rsid w:val="004601A2"/>
    <w:rsid w:val="004624C4"/>
    <w:rsid w:val="004633E2"/>
    <w:rsid w:val="004640DC"/>
    <w:rsid w:val="0046627C"/>
    <w:rsid w:val="004667BA"/>
    <w:rsid w:val="00466AB7"/>
    <w:rsid w:val="00466C40"/>
    <w:rsid w:val="004705A8"/>
    <w:rsid w:val="0047743C"/>
    <w:rsid w:val="00496188"/>
    <w:rsid w:val="00496A48"/>
    <w:rsid w:val="00497172"/>
    <w:rsid w:val="004A1DCF"/>
    <w:rsid w:val="004A21B8"/>
    <w:rsid w:val="004A2287"/>
    <w:rsid w:val="004A4755"/>
    <w:rsid w:val="004A59C7"/>
    <w:rsid w:val="004B0CB4"/>
    <w:rsid w:val="004B38FD"/>
    <w:rsid w:val="004C2E04"/>
    <w:rsid w:val="004C3684"/>
    <w:rsid w:val="004C6FEA"/>
    <w:rsid w:val="004D00EA"/>
    <w:rsid w:val="004D152D"/>
    <w:rsid w:val="004D6281"/>
    <w:rsid w:val="004D7370"/>
    <w:rsid w:val="004D74A5"/>
    <w:rsid w:val="004E04E8"/>
    <w:rsid w:val="004E15FE"/>
    <w:rsid w:val="004E1992"/>
    <w:rsid w:val="004E1A24"/>
    <w:rsid w:val="004E54F4"/>
    <w:rsid w:val="004E5A6E"/>
    <w:rsid w:val="004F1E95"/>
    <w:rsid w:val="004F2F4A"/>
    <w:rsid w:val="004F44C4"/>
    <w:rsid w:val="004F4E70"/>
    <w:rsid w:val="004F65E0"/>
    <w:rsid w:val="004F6819"/>
    <w:rsid w:val="00502E00"/>
    <w:rsid w:val="00510E9E"/>
    <w:rsid w:val="00513916"/>
    <w:rsid w:val="005206CC"/>
    <w:rsid w:val="00521D12"/>
    <w:rsid w:val="005226CF"/>
    <w:rsid w:val="00524EE0"/>
    <w:rsid w:val="00530548"/>
    <w:rsid w:val="00531ED1"/>
    <w:rsid w:val="0053278A"/>
    <w:rsid w:val="005347E9"/>
    <w:rsid w:val="00535BDB"/>
    <w:rsid w:val="00537EFF"/>
    <w:rsid w:val="00541046"/>
    <w:rsid w:val="00545F94"/>
    <w:rsid w:val="005534B6"/>
    <w:rsid w:val="005555CB"/>
    <w:rsid w:val="0056171F"/>
    <w:rsid w:val="0056187C"/>
    <w:rsid w:val="005647A3"/>
    <w:rsid w:val="005740FA"/>
    <w:rsid w:val="00580E7F"/>
    <w:rsid w:val="00581235"/>
    <w:rsid w:val="005815EB"/>
    <w:rsid w:val="00581E03"/>
    <w:rsid w:val="00582654"/>
    <w:rsid w:val="005870EB"/>
    <w:rsid w:val="0059123E"/>
    <w:rsid w:val="00591669"/>
    <w:rsid w:val="00592856"/>
    <w:rsid w:val="00596A1A"/>
    <w:rsid w:val="005978EA"/>
    <w:rsid w:val="005A2874"/>
    <w:rsid w:val="005A44C4"/>
    <w:rsid w:val="005A4DE8"/>
    <w:rsid w:val="005A4E36"/>
    <w:rsid w:val="005B45C2"/>
    <w:rsid w:val="005B5DAE"/>
    <w:rsid w:val="005B5F54"/>
    <w:rsid w:val="005C06E2"/>
    <w:rsid w:val="005C58E7"/>
    <w:rsid w:val="005D2D50"/>
    <w:rsid w:val="005D3A4D"/>
    <w:rsid w:val="005D574B"/>
    <w:rsid w:val="005E085E"/>
    <w:rsid w:val="005E2463"/>
    <w:rsid w:val="005E2B6B"/>
    <w:rsid w:val="005E50FF"/>
    <w:rsid w:val="005F02E5"/>
    <w:rsid w:val="005F1113"/>
    <w:rsid w:val="005F17B0"/>
    <w:rsid w:val="005F17DC"/>
    <w:rsid w:val="005F2184"/>
    <w:rsid w:val="005F3D85"/>
    <w:rsid w:val="005F773D"/>
    <w:rsid w:val="00605CA7"/>
    <w:rsid w:val="006107DD"/>
    <w:rsid w:val="0061086F"/>
    <w:rsid w:val="00611AA7"/>
    <w:rsid w:val="00627EC7"/>
    <w:rsid w:val="00630CE4"/>
    <w:rsid w:val="0063354B"/>
    <w:rsid w:val="006338B1"/>
    <w:rsid w:val="00635F7B"/>
    <w:rsid w:val="0064135C"/>
    <w:rsid w:val="006443E3"/>
    <w:rsid w:val="006465D4"/>
    <w:rsid w:val="00646E89"/>
    <w:rsid w:val="00651ECC"/>
    <w:rsid w:val="00652C18"/>
    <w:rsid w:val="00653996"/>
    <w:rsid w:val="00653B75"/>
    <w:rsid w:val="0065463F"/>
    <w:rsid w:val="00663235"/>
    <w:rsid w:val="006718BB"/>
    <w:rsid w:val="00673C7A"/>
    <w:rsid w:val="0067426E"/>
    <w:rsid w:val="0067690C"/>
    <w:rsid w:val="00676CC1"/>
    <w:rsid w:val="00677857"/>
    <w:rsid w:val="006847A6"/>
    <w:rsid w:val="00684AF1"/>
    <w:rsid w:val="00686CD0"/>
    <w:rsid w:val="006916F9"/>
    <w:rsid w:val="00696B46"/>
    <w:rsid w:val="006A030E"/>
    <w:rsid w:val="006A0517"/>
    <w:rsid w:val="006A7AB8"/>
    <w:rsid w:val="006A7B59"/>
    <w:rsid w:val="006B12F2"/>
    <w:rsid w:val="006B1D3D"/>
    <w:rsid w:val="006B20A3"/>
    <w:rsid w:val="006B20D2"/>
    <w:rsid w:val="006B277E"/>
    <w:rsid w:val="006C37BF"/>
    <w:rsid w:val="006C3AC1"/>
    <w:rsid w:val="006C5D0C"/>
    <w:rsid w:val="006C7565"/>
    <w:rsid w:val="006C7AD3"/>
    <w:rsid w:val="006D1681"/>
    <w:rsid w:val="006D1991"/>
    <w:rsid w:val="006D1BDE"/>
    <w:rsid w:val="006D279E"/>
    <w:rsid w:val="006E094E"/>
    <w:rsid w:val="006E2512"/>
    <w:rsid w:val="006E27CA"/>
    <w:rsid w:val="006E3D13"/>
    <w:rsid w:val="006E3D62"/>
    <w:rsid w:val="006E6B8C"/>
    <w:rsid w:val="006F241F"/>
    <w:rsid w:val="006F3A88"/>
    <w:rsid w:val="006F6803"/>
    <w:rsid w:val="00701B52"/>
    <w:rsid w:val="00703F14"/>
    <w:rsid w:val="0071077B"/>
    <w:rsid w:val="00712545"/>
    <w:rsid w:val="00712FA4"/>
    <w:rsid w:val="0071568F"/>
    <w:rsid w:val="00721F00"/>
    <w:rsid w:val="0072246B"/>
    <w:rsid w:val="00723881"/>
    <w:rsid w:val="007242EE"/>
    <w:rsid w:val="007257A5"/>
    <w:rsid w:val="00730120"/>
    <w:rsid w:val="00733492"/>
    <w:rsid w:val="00734EEB"/>
    <w:rsid w:val="00735BC5"/>
    <w:rsid w:val="00736103"/>
    <w:rsid w:val="00741592"/>
    <w:rsid w:val="00752BCE"/>
    <w:rsid w:val="00753CB0"/>
    <w:rsid w:val="0075440C"/>
    <w:rsid w:val="0075564A"/>
    <w:rsid w:val="0075578A"/>
    <w:rsid w:val="007559C2"/>
    <w:rsid w:val="00755FD2"/>
    <w:rsid w:val="0075624F"/>
    <w:rsid w:val="007564CB"/>
    <w:rsid w:val="00756E84"/>
    <w:rsid w:val="007656A6"/>
    <w:rsid w:val="00766215"/>
    <w:rsid w:val="00770FAD"/>
    <w:rsid w:val="0078296D"/>
    <w:rsid w:val="00783803"/>
    <w:rsid w:val="00784C3E"/>
    <w:rsid w:val="00785A20"/>
    <w:rsid w:val="00797CDE"/>
    <w:rsid w:val="007A0688"/>
    <w:rsid w:val="007A0CC5"/>
    <w:rsid w:val="007A1ABB"/>
    <w:rsid w:val="007A4348"/>
    <w:rsid w:val="007B0FFE"/>
    <w:rsid w:val="007B146F"/>
    <w:rsid w:val="007B1886"/>
    <w:rsid w:val="007B1C3C"/>
    <w:rsid w:val="007B2782"/>
    <w:rsid w:val="007B31AF"/>
    <w:rsid w:val="007B3C43"/>
    <w:rsid w:val="007B5AE9"/>
    <w:rsid w:val="007C1734"/>
    <w:rsid w:val="007C3B92"/>
    <w:rsid w:val="007C4432"/>
    <w:rsid w:val="007C4E6B"/>
    <w:rsid w:val="007C5074"/>
    <w:rsid w:val="007C6B21"/>
    <w:rsid w:val="007C7C48"/>
    <w:rsid w:val="007D0879"/>
    <w:rsid w:val="007D2899"/>
    <w:rsid w:val="007D44DD"/>
    <w:rsid w:val="007D62DE"/>
    <w:rsid w:val="007D777D"/>
    <w:rsid w:val="007E2EC7"/>
    <w:rsid w:val="007E407A"/>
    <w:rsid w:val="007E59D7"/>
    <w:rsid w:val="007E6E12"/>
    <w:rsid w:val="007E6F23"/>
    <w:rsid w:val="00801D61"/>
    <w:rsid w:val="008038C3"/>
    <w:rsid w:val="00803B4B"/>
    <w:rsid w:val="00803CD4"/>
    <w:rsid w:val="0080448D"/>
    <w:rsid w:val="00804A0D"/>
    <w:rsid w:val="008059F0"/>
    <w:rsid w:val="00806634"/>
    <w:rsid w:val="0080685B"/>
    <w:rsid w:val="00806B5B"/>
    <w:rsid w:val="00806D24"/>
    <w:rsid w:val="008071C5"/>
    <w:rsid w:val="00807D7A"/>
    <w:rsid w:val="008108E6"/>
    <w:rsid w:val="00813856"/>
    <w:rsid w:val="008146B5"/>
    <w:rsid w:val="00816DCE"/>
    <w:rsid w:val="00816F03"/>
    <w:rsid w:val="0082322F"/>
    <w:rsid w:val="00824D98"/>
    <w:rsid w:val="00825A2D"/>
    <w:rsid w:val="008268C7"/>
    <w:rsid w:val="008278BF"/>
    <w:rsid w:val="00827E3A"/>
    <w:rsid w:val="00830EC9"/>
    <w:rsid w:val="0083535D"/>
    <w:rsid w:val="00836483"/>
    <w:rsid w:val="008372C2"/>
    <w:rsid w:val="00841F64"/>
    <w:rsid w:val="008432BB"/>
    <w:rsid w:val="00845EB1"/>
    <w:rsid w:val="008465EC"/>
    <w:rsid w:val="008512EE"/>
    <w:rsid w:val="0085231D"/>
    <w:rsid w:val="008539BD"/>
    <w:rsid w:val="008569A2"/>
    <w:rsid w:val="00856BE6"/>
    <w:rsid w:val="00861BFD"/>
    <w:rsid w:val="00863D90"/>
    <w:rsid w:val="0086475B"/>
    <w:rsid w:val="00866E6F"/>
    <w:rsid w:val="00871F96"/>
    <w:rsid w:val="0087360E"/>
    <w:rsid w:val="008758EC"/>
    <w:rsid w:val="00876163"/>
    <w:rsid w:val="0087654D"/>
    <w:rsid w:val="008840B0"/>
    <w:rsid w:val="008844ED"/>
    <w:rsid w:val="00887FAE"/>
    <w:rsid w:val="00891B82"/>
    <w:rsid w:val="00894721"/>
    <w:rsid w:val="00895E7B"/>
    <w:rsid w:val="008A2A7E"/>
    <w:rsid w:val="008B1426"/>
    <w:rsid w:val="008B26A6"/>
    <w:rsid w:val="008B353F"/>
    <w:rsid w:val="008B5245"/>
    <w:rsid w:val="008B5ADF"/>
    <w:rsid w:val="008B6F15"/>
    <w:rsid w:val="008B7FEE"/>
    <w:rsid w:val="008C1721"/>
    <w:rsid w:val="008C7CD1"/>
    <w:rsid w:val="008D0334"/>
    <w:rsid w:val="008D0DB1"/>
    <w:rsid w:val="008D3012"/>
    <w:rsid w:val="008D4639"/>
    <w:rsid w:val="008D5616"/>
    <w:rsid w:val="008D5C58"/>
    <w:rsid w:val="008D65E4"/>
    <w:rsid w:val="008D7100"/>
    <w:rsid w:val="008E5CB5"/>
    <w:rsid w:val="008E6A0E"/>
    <w:rsid w:val="008F1AA4"/>
    <w:rsid w:val="008F55E1"/>
    <w:rsid w:val="008F6ACB"/>
    <w:rsid w:val="00913D27"/>
    <w:rsid w:val="00915478"/>
    <w:rsid w:val="00916FEC"/>
    <w:rsid w:val="009171D3"/>
    <w:rsid w:val="009205E6"/>
    <w:rsid w:val="00921017"/>
    <w:rsid w:val="00921A43"/>
    <w:rsid w:val="00921E78"/>
    <w:rsid w:val="00923540"/>
    <w:rsid w:val="0092581D"/>
    <w:rsid w:val="009268FC"/>
    <w:rsid w:val="00934A84"/>
    <w:rsid w:val="009425FE"/>
    <w:rsid w:val="009438DC"/>
    <w:rsid w:val="00945502"/>
    <w:rsid w:val="00947EF0"/>
    <w:rsid w:val="00951D7E"/>
    <w:rsid w:val="009573E1"/>
    <w:rsid w:val="00960332"/>
    <w:rsid w:val="00962407"/>
    <w:rsid w:val="00962548"/>
    <w:rsid w:val="009630B5"/>
    <w:rsid w:val="00963F9B"/>
    <w:rsid w:val="00965526"/>
    <w:rsid w:val="009662F1"/>
    <w:rsid w:val="009670DB"/>
    <w:rsid w:val="0096738A"/>
    <w:rsid w:val="009679B4"/>
    <w:rsid w:val="00972184"/>
    <w:rsid w:val="00974BB4"/>
    <w:rsid w:val="00975DCC"/>
    <w:rsid w:val="00977DEE"/>
    <w:rsid w:val="0098020C"/>
    <w:rsid w:val="00980E81"/>
    <w:rsid w:val="00985ECB"/>
    <w:rsid w:val="00992413"/>
    <w:rsid w:val="0099367D"/>
    <w:rsid w:val="0099525A"/>
    <w:rsid w:val="009A7ABA"/>
    <w:rsid w:val="009A7C8D"/>
    <w:rsid w:val="009B13D9"/>
    <w:rsid w:val="009B4D46"/>
    <w:rsid w:val="009B77F9"/>
    <w:rsid w:val="009C53CD"/>
    <w:rsid w:val="009C6952"/>
    <w:rsid w:val="009C7052"/>
    <w:rsid w:val="009D0D51"/>
    <w:rsid w:val="009D1003"/>
    <w:rsid w:val="009D25DE"/>
    <w:rsid w:val="009D2E91"/>
    <w:rsid w:val="009D4323"/>
    <w:rsid w:val="009D634F"/>
    <w:rsid w:val="009D647A"/>
    <w:rsid w:val="009D6776"/>
    <w:rsid w:val="009E1540"/>
    <w:rsid w:val="009E5ECE"/>
    <w:rsid w:val="009F0395"/>
    <w:rsid w:val="009F0A73"/>
    <w:rsid w:val="009F74C2"/>
    <w:rsid w:val="00A05882"/>
    <w:rsid w:val="00A06992"/>
    <w:rsid w:val="00A1289A"/>
    <w:rsid w:val="00A137FF"/>
    <w:rsid w:val="00A16BB4"/>
    <w:rsid w:val="00A23D0E"/>
    <w:rsid w:val="00A24DAA"/>
    <w:rsid w:val="00A2614E"/>
    <w:rsid w:val="00A3098E"/>
    <w:rsid w:val="00A3557B"/>
    <w:rsid w:val="00A35DB4"/>
    <w:rsid w:val="00A450B2"/>
    <w:rsid w:val="00A46488"/>
    <w:rsid w:val="00A47996"/>
    <w:rsid w:val="00A55128"/>
    <w:rsid w:val="00A60E24"/>
    <w:rsid w:val="00A64B64"/>
    <w:rsid w:val="00A66A0D"/>
    <w:rsid w:val="00A70F76"/>
    <w:rsid w:val="00A7148D"/>
    <w:rsid w:val="00A72024"/>
    <w:rsid w:val="00A724FE"/>
    <w:rsid w:val="00A778C4"/>
    <w:rsid w:val="00A84F20"/>
    <w:rsid w:val="00A851E3"/>
    <w:rsid w:val="00A917BC"/>
    <w:rsid w:val="00A94770"/>
    <w:rsid w:val="00A94AD4"/>
    <w:rsid w:val="00A94DFF"/>
    <w:rsid w:val="00A96336"/>
    <w:rsid w:val="00A97E54"/>
    <w:rsid w:val="00AA0C99"/>
    <w:rsid w:val="00AA126E"/>
    <w:rsid w:val="00AA3241"/>
    <w:rsid w:val="00AA4660"/>
    <w:rsid w:val="00AB084B"/>
    <w:rsid w:val="00AB3612"/>
    <w:rsid w:val="00AB5528"/>
    <w:rsid w:val="00AB5877"/>
    <w:rsid w:val="00AC13D8"/>
    <w:rsid w:val="00AD1B5C"/>
    <w:rsid w:val="00AD21B6"/>
    <w:rsid w:val="00AD41D3"/>
    <w:rsid w:val="00AD4413"/>
    <w:rsid w:val="00AE0EE0"/>
    <w:rsid w:val="00AE45DF"/>
    <w:rsid w:val="00AE7351"/>
    <w:rsid w:val="00AE77EE"/>
    <w:rsid w:val="00AF0725"/>
    <w:rsid w:val="00AF3437"/>
    <w:rsid w:val="00AF5F21"/>
    <w:rsid w:val="00B018CB"/>
    <w:rsid w:val="00B052A4"/>
    <w:rsid w:val="00B07636"/>
    <w:rsid w:val="00B07A0D"/>
    <w:rsid w:val="00B10CFA"/>
    <w:rsid w:val="00B15601"/>
    <w:rsid w:val="00B15647"/>
    <w:rsid w:val="00B21451"/>
    <w:rsid w:val="00B30343"/>
    <w:rsid w:val="00B30871"/>
    <w:rsid w:val="00B3216B"/>
    <w:rsid w:val="00B32631"/>
    <w:rsid w:val="00B36220"/>
    <w:rsid w:val="00B4301C"/>
    <w:rsid w:val="00B4333E"/>
    <w:rsid w:val="00B45150"/>
    <w:rsid w:val="00B46867"/>
    <w:rsid w:val="00B47E14"/>
    <w:rsid w:val="00B503C1"/>
    <w:rsid w:val="00B52BAF"/>
    <w:rsid w:val="00B54320"/>
    <w:rsid w:val="00B56E8D"/>
    <w:rsid w:val="00B6090E"/>
    <w:rsid w:val="00B6394C"/>
    <w:rsid w:val="00B65E5A"/>
    <w:rsid w:val="00B6756B"/>
    <w:rsid w:val="00B7188D"/>
    <w:rsid w:val="00B72178"/>
    <w:rsid w:val="00B72B38"/>
    <w:rsid w:val="00B75C2F"/>
    <w:rsid w:val="00B8086E"/>
    <w:rsid w:val="00B81C83"/>
    <w:rsid w:val="00B82485"/>
    <w:rsid w:val="00B85625"/>
    <w:rsid w:val="00B87791"/>
    <w:rsid w:val="00B87A08"/>
    <w:rsid w:val="00B907FE"/>
    <w:rsid w:val="00B90E59"/>
    <w:rsid w:val="00B92F08"/>
    <w:rsid w:val="00B93485"/>
    <w:rsid w:val="00B97607"/>
    <w:rsid w:val="00BA1FA6"/>
    <w:rsid w:val="00BA24F4"/>
    <w:rsid w:val="00BA2CDE"/>
    <w:rsid w:val="00BA7C96"/>
    <w:rsid w:val="00BB2E3F"/>
    <w:rsid w:val="00BB3F2A"/>
    <w:rsid w:val="00BB5403"/>
    <w:rsid w:val="00BB6828"/>
    <w:rsid w:val="00BB7A2F"/>
    <w:rsid w:val="00BB7A32"/>
    <w:rsid w:val="00BC02CA"/>
    <w:rsid w:val="00BC18EE"/>
    <w:rsid w:val="00BC3A30"/>
    <w:rsid w:val="00BC53B1"/>
    <w:rsid w:val="00BC6FBA"/>
    <w:rsid w:val="00BD1064"/>
    <w:rsid w:val="00BD47C1"/>
    <w:rsid w:val="00BD503B"/>
    <w:rsid w:val="00BE1819"/>
    <w:rsid w:val="00BE4953"/>
    <w:rsid w:val="00BE4E26"/>
    <w:rsid w:val="00BE523C"/>
    <w:rsid w:val="00BE64D7"/>
    <w:rsid w:val="00BF386E"/>
    <w:rsid w:val="00BF73C7"/>
    <w:rsid w:val="00C006A5"/>
    <w:rsid w:val="00C04140"/>
    <w:rsid w:val="00C07A3F"/>
    <w:rsid w:val="00C12048"/>
    <w:rsid w:val="00C13C7B"/>
    <w:rsid w:val="00C15877"/>
    <w:rsid w:val="00C17749"/>
    <w:rsid w:val="00C2139C"/>
    <w:rsid w:val="00C25A1E"/>
    <w:rsid w:val="00C2733D"/>
    <w:rsid w:val="00C33BA8"/>
    <w:rsid w:val="00C36A69"/>
    <w:rsid w:val="00C37AAD"/>
    <w:rsid w:val="00C41350"/>
    <w:rsid w:val="00C433B1"/>
    <w:rsid w:val="00C4416B"/>
    <w:rsid w:val="00C47D8E"/>
    <w:rsid w:val="00C51CF2"/>
    <w:rsid w:val="00C5592C"/>
    <w:rsid w:val="00C572E7"/>
    <w:rsid w:val="00C57D58"/>
    <w:rsid w:val="00C6061E"/>
    <w:rsid w:val="00C60637"/>
    <w:rsid w:val="00C678E6"/>
    <w:rsid w:val="00C7410F"/>
    <w:rsid w:val="00C7711E"/>
    <w:rsid w:val="00C80525"/>
    <w:rsid w:val="00C82735"/>
    <w:rsid w:val="00C901A5"/>
    <w:rsid w:val="00C90870"/>
    <w:rsid w:val="00C93DC4"/>
    <w:rsid w:val="00C952AB"/>
    <w:rsid w:val="00C96895"/>
    <w:rsid w:val="00C97F16"/>
    <w:rsid w:val="00CA0688"/>
    <w:rsid w:val="00CA073B"/>
    <w:rsid w:val="00CA5008"/>
    <w:rsid w:val="00CB1E48"/>
    <w:rsid w:val="00CB769F"/>
    <w:rsid w:val="00CC2E88"/>
    <w:rsid w:val="00CE04CF"/>
    <w:rsid w:val="00CE0A33"/>
    <w:rsid w:val="00CE19DC"/>
    <w:rsid w:val="00CE29D2"/>
    <w:rsid w:val="00CE5CEA"/>
    <w:rsid w:val="00CE74F9"/>
    <w:rsid w:val="00CE7FBA"/>
    <w:rsid w:val="00CF6328"/>
    <w:rsid w:val="00CF7DFF"/>
    <w:rsid w:val="00D01741"/>
    <w:rsid w:val="00D05E8F"/>
    <w:rsid w:val="00D07430"/>
    <w:rsid w:val="00D12930"/>
    <w:rsid w:val="00D16613"/>
    <w:rsid w:val="00D26B33"/>
    <w:rsid w:val="00D3182C"/>
    <w:rsid w:val="00D32999"/>
    <w:rsid w:val="00D341FA"/>
    <w:rsid w:val="00D3606D"/>
    <w:rsid w:val="00D361E9"/>
    <w:rsid w:val="00D36C22"/>
    <w:rsid w:val="00D471B7"/>
    <w:rsid w:val="00D519A4"/>
    <w:rsid w:val="00D55CD8"/>
    <w:rsid w:val="00D561D3"/>
    <w:rsid w:val="00D571E8"/>
    <w:rsid w:val="00D602EB"/>
    <w:rsid w:val="00D60C62"/>
    <w:rsid w:val="00D60DAB"/>
    <w:rsid w:val="00D714AA"/>
    <w:rsid w:val="00D7576B"/>
    <w:rsid w:val="00D75A25"/>
    <w:rsid w:val="00D76068"/>
    <w:rsid w:val="00D77167"/>
    <w:rsid w:val="00D80EB2"/>
    <w:rsid w:val="00D82652"/>
    <w:rsid w:val="00D850A6"/>
    <w:rsid w:val="00D921DE"/>
    <w:rsid w:val="00D92D57"/>
    <w:rsid w:val="00DA0EB7"/>
    <w:rsid w:val="00DA28A1"/>
    <w:rsid w:val="00DA455D"/>
    <w:rsid w:val="00DA7054"/>
    <w:rsid w:val="00DB1CE9"/>
    <w:rsid w:val="00DB5176"/>
    <w:rsid w:val="00DB6895"/>
    <w:rsid w:val="00DC0A02"/>
    <w:rsid w:val="00DC2A7A"/>
    <w:rsid w:val="00DC4722"/>
    <w:rsid w:val="00DC666D"/>
    <w:rsid w:val="00DC7C3E"/>
    <w:rsid w:val="00DD1859"/>
    <w:rsid w:val="00DD19A3"/>
    <w:rsid w:val="00DD2E29"/>
    <w:rsid w:val="00DD3CFA"/>
    <w:rsid w:val="00DD58D3"/>
    <w:rsid w:val="00DD68DF"/>
    <w:rsid w:val="00DD6D1D"/>
    <w:rsid w:val="00DE2478"/>
    <w:rsid w:val="00DE298A"/>
    <w:rsid w:val="00DE69AD"/>
    <w:rsid w:val="00DE702C"/>
    <w:rsid w:val="00DF0646"/>
    <w:rsid w:val="00DF1730"/>
    <w:rsid w:val="00DF1C18"/>
    <w:rsid w:val="00DF50EB"/>
    <w:rsid w:val="00DF51C3"/>
    <w:rsid w:val="00E02E80"/>
    <w:rsid w:val="00E035AA"/>
    <w:rsid w:val="00E047FE"/>
    <w:rsid w:val="00E11538"/>
    <w:rsid w:val="00E1153C"/>
    <w:rsid w:val="00E13017"/>
    <w:rsid w:val="00E13B73"/>
    <w:rsid w:val="00E152E7"/>
    <w:rsid w:val="00E15B56"/>
    <w:rsid w:val="00E15EFE"/>
    <w:rsid w:val="00E169AC"/>
    <w:rsid w:val="00E178F8"/>
    <w:rsid w:val="00E17FD7"/>
    <w:rsid w:val="00E20872"/>
    <w:rsid w:val="00E23322"/>
    <w:rsid w:val="00E2366F"/>
    <w:rsid w:val="00E26DD8"/>
    <w:rsid w:val="00E27817"/>
    <w:rsid w:val="00E3105C"/>
    <w:rsid w:val="00E31131"/>
    <w:rsid w:val="00E32969"/>
    <w:rsid w:val="00E32EB0"/>
    <w:rsid w:val="00E34EDA"/>
    <w:rsid w:val="00E42E07"/>
    <w:rsid w:val="00E443E9"/>
    <w:rsid w:val="00E44CE0"/>
    <w:rsid w:val="00E5148D"/>
    <w:rsid w:val="00E53102"/>
    <w:rsid w:val="00E55A77"/>
    <w:rsid w:val="00E57A21"/>
    <w:rsid w:val="00E60424"/>
    <w:rsid w:val="00E605A1"/>
    <w:rsid w:val="00E64F16"/>
    <w:rsid w:val="00E6628D"/>
    <w:rsid w:val="00E67E44"/>
    <w:rsid w:val="00E67F4C"/>
    <w:rsid w:val="00E71B42"/>
    <w:rsid w:val="00E8794A"/>
    <w:rsid w:val="00E90839"/>
    <w:rsid w:val="00E9085E"/>
    <w:rsid w:val="00E93FA3"/>
    <w:rsid w:val="00E94FF2"/>
    <w:rsid w:val="00E97348"/>
    <w:rsid w:val="00EA37CF"/>
    <w:rsid w:val="00EA3D45"/>
    <w:rsid w:val="00EA5B01"/>
    <w:rsid w:val="00EA66FB"/>
    <w:rsid w:val="00EA7BF6"/>
    <w:rsid w:val="00EB04FE"/>
    <w:rsid w:val="00EB3D56"/>
    <w:rsid w:val="00EB53D9"/>
    <w:rsid w:val="00EB648C"/>
    <w:rsid w:val="00EB64DA"/>
    <w:rsid w:val="00EC4C51"/>
    <w:rsid w:val="00EC5631"/>
    <w:rsid w:val="00ED05CD"/>
    <w:rsid w:val="00ED1578"/>
    <w:rsid w:val="00ED4996"/>
    <w:rsid w:val="00EE0607"/>
    <w:rsid w:val="00EE0D27"/>
    <w:rsid w:val="00EE370C"/>
    <w:rsid w:val="00EE3CFC"/>
    <w:rsid w:val="00EE6929"/>
    <w:rsid w:val="00EE6AE8"/>
    <w:rsid w:val="00EF2594"/>
    <w:rsid w:val="00F03273"/>
    <w:rsid w:val="00F13712"/>
    <w:rsid w:val="00F148C6"/>
    <w:rsid w:val="00F14ABA"/>
    <w:rsid w:val="00F25990"/>
    <w:rsid w:val="00F446AA"/>
    <w:rsid w:val="00F44F79"/>
    <w:rsid w:val="00F52BA0"/>
    <w:rsid w:val="00F52D0C"/>
    <w:rsid w:val="00F57203"/>
    <w:rsid w:val="00F619BC"/>
    <w:rsid w:val="00F621A0"/>
    <w:rsid w:val="00F64B2A"/>
    <w:rsid w:val="00F64BD3"/>
    <w:rsid w:val="00F6536F"/>
    <w:rsid w:val="00F67203"/>
    <w:rsid w:val="00F67578"/>
    <w:rsid w:val="00F75E4B"/>
    <w:rsid w:val="00F76FCB"/>
    <w:rsid w:val="00F83A53"/>
    <w:rsid w:val="00F8634B"/>
    <w:rsid w:val="00F86AF7"/>
    <w:rsid w:val="00F86BA9"/>
    <w:rsid w:val="00F91088"/>
    <w:rsid w:val="00FA6325"/>
    <w:rsid w:val="00FB3310"/>
    <w:rsid w:val="00FB3B26"/>
    <w:rsid w:val="00FB486E"/>
    <w:rsid w:val="00FB6690"/>
    <w:rsid w:val="00FB76E8"/>
    <w:rsid w:val="00FC19AC"/>
    <w:rsid w:val="00FC619F"/>
    <w:rsid w:val="00FD0F5C"/>
    <w:rsid w:val="00FD1090"/>
    <w:rsid w:val="00FD246B"/>
    <w:rsid w:val="00FD27AA"/>
    <w:rsid w:val="00FD4C98"/>
    <w:rsid w:val="00FD65E4"/>
    <w:rsid w:val="00FD6684"/>
    <w:rsid w:val="00FD6E2D"/>
    <w:rsid w:val="00FE2107"/>
    <w:rsid w:val="00FE267D"/>
    <w:rsid w:val="00FE4006"/>
    <w:rsid w:val="00FE56F6"/>
    <w:rsid w:val="00FF5D91"/>
    <w:rsid w:val="00FF74E7"/>
    <w:rsid w:val="00FF78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E04"/>
    <w:rPr>
      <w:sz w:val="24"/>
      <w:szCs w:val="24"/>
    </w:rPr>
  </w:style>
  <w:style w:type="paragraph" w:styleId="Kop1">
    <w:name w:val="heading 1"/>
    <w:basedOn w:val="Standaard"/>
    <w:next w:val="Standaard"/>
    <w:link w:val="Kop1Char"/>
    <w:uiPriority w:val="99"/>
    <w:qFormat/>
    <w:rsid w:val="00FE400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E4006"/>
    <w:pPr>
      <w:keepNext/>
      <w:jc w:val="center"/>
      <w:outlineLvl w:val="1"/>
    </w:pPr>
    <w:rPr>
      <w:sz w:val="40"/>
    </w:rPr>
  </w:style>
  <w:style w:type="paragraph" w:styleId="Kop3">
    <w:name w:val="heading 3"/>
    <w:basedOn w:val="Standaard"/>
    <w:next w:val="Standaard"/>
    <w:link w:val="Kop3Char"/>
    <w:uiPriority w:val="99"/>
    <w:qFormat/>
    <w:rsid w:val="00FE4006"/>
    <w:pPr>
      <w:keepNext/>
      <w:jc w:val="center"/>
      <w:outlineLvl w:val="2"/>
    </w:pPr>
    <w:rPr>
      <w:b/>
      <w:bCs/>
      <w:sz w:val="40"/>
      <w:u w:val="single"/>
    </w:rPr>
  </w:style>
  <w:style w:type="paragraph" w:styleId="Kop4">
    <w:name w:val="heading 4"/>
    <w:basedOn w:val="Standaard"/>
    <w:next w:val="Standaard"/>
    <w:link w:val="Kop4Char"/>
    <w:uiPriority w:val="99"/>
    <w:qFormat/>
    <w:rsid w:val="00FE4006"/>
    <w:pPr>
      <w:keepNext/>
      <w:jc w:val="center"/>
      <w:outlineLvl w:val="3"/>
    </w:pPr>
    <w:rPr>
      <w:b/>
      <w:bCs/>
      <w:sz w:val="32"/>
    </w:rPr>
  </w:style>
  <w:style w:type="paragraph" w:styleId="Kop5">
    <w:name w:val="heading 5"/>
    <w:basedOn w:val="Standaard"/>
    <w:next w:val="Standaard"/>
    <w:link w:val="Kop5Char"/>
    <w:uiPriority w:val="99"/>
    <w:qFormat/>
    <w:rsid w:val="00FE4006"/>
    <w:pPr>
      <w:keepNext/>
      <w:jc w:val="center"/>
      <w:outlineLvl w:val="4"/>
    </w:pPr>
    <w:rPr>
      <w:sz w:val="32"/>
    </w:rPr>
  </w:style>
  <w:style w:type="paragraph" w:styleId="Kop6">
    <w:name w:val="heading 6"/>
    <w:basedOn w:val="Standaard"/>
    <w:next w:val="Standaard"/>
    <w:link w:val="Kop6Char"/>
    <w:uiPriority w:val="99"/>
    <w:qFormat/>
    <w:rsid w:val="00FE4006"/>
    <w:pPr>
      <w:keepNext/>
      <w:outlineLvl w:val="5"/>
    </w:pPr>
    <w:rPr>
      <w:sz w:val="28"/>
      <w:u w:val="single"/>
    </w:rPr>
  </w:style>
  <w:style w:type="paragraph" w:styleId="Kop7">
    <w:name w:val="heading 7"/>
    <w:basedOn w:val="Standaard"/>
    <w:next w:val="Standaard"/>
    <w:link w:val="Kop7Char"/>
    <w:uiPriority w:val="99"/>
    <w:qFormat/>
    <w:rsid w:val="00FE4006"/>
    <w:pPr>
      <w:keepNext/>
      <w:outlineLvl w:val="6"/>
    </w:pPr>
    <w:rPr>
      <w:sz w:val="28"/>
    </w:rPr>
  </w:style>
  <w:style w:type="paragraph" w:styleId="Kop8">
    <w:name w:val="heading 8"/>
    <w:basedOn w:val="Standaard"/>
    <w:next w:val="Standaard"/>
    <w:link w:val="Kop8Char"/>
    <w:uiPriority w:val="99"/>
    <w:qFormat/>
    <w:rsid w:val="00FE4006"/>
    <w:pPr>
      <w:keepNext/>
      <w:outlineLvl w:val="7"/>
    </w:pPr>
    <w:rPr>
      <w:u w:val="single"/>
    </w:rPr>
  </w:style>
  <w:style w:type="paragraph" w:styleId="Kop9">
    <w:name w:val="heading 9"/>
    <w:basedOn w:val="Standaard"/>
    <w:next w:val="Standaard"/>
    <w:link w:val="Kop9Char"/>
    <w:uiPriority w:val="99"/>
    <w:qFormat/>
    <w:rsid w:val="00FE4006"/>
    <w:pPr>
      <w:keepNext/>
      <w:outlineLvl w:val="8"/>
    </w:pPr>
    <w:rPr>
      <w:b/>
      <w:sz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61086F"/>
    <w:rPr>
      <w:rFonts w:ascii="Cambria" w:hAnsi="Cambria" w:cs="Times New Roman"/>
      <w:b/>
      <w:bCs/>
      <w:kern w:val="32"/>
      <w:sz w:val="32"/>
      <w:szCs w:val="32"/>
    </w:rPr>
  </w:style>
  <w:style w:type="character" w:customStyle="1" w:styleId="Kop2Char">
    <w:name w:val="Kop 2 Char"/>
    <w:link w:val="Kop2"/>
    <w:uiPriority w:val="99"/>
    <w:locked/>
    <w:rsid w:val="00E31131"/>
    <w:rPr>
      <w:rFonts w:cs="Times New Roman"/>
      <w:sz w:val="24"/>
      <w:szCs w:val="24"/>
    </w:rPr>
  </w:style>
  <w:style w:type="character" w:customStyle="1" w:styleId="Kop3Char">
    <w:name w:val="Kop 3 Char"/>
    <w:link w:val="Kop3"/>
    <w:uiPriority w:val="99"/>
    <w:locked/>
    <w:rsid w:val="00E31131"/>
    <w:rPr>
      <w:rFonts w:cs="Times New Roman"/>
      <w:b/>
      <w:bCs/>
      <w:sz w:val="24"/>
      <w:szCs w:val="24"/>
      <w:u w:val="single"/>
    </w:rPr>
  </w:style>
  <w:style w:type="character" w:customStyle="1" w:styleId="Kop4Char">
    <w:name w:val="Kop 4 Char"/>
    <w:link w:val="Kop4"/>
    <w:uiPriority w:val="99"/>
    <w:locked/>
    <w:rsid w:val="00E31131"/>
    <w:rPr>
      <w:rFonts w:cs="Times New Roman"/>
      <w:b/>
      <w:bCs/>
      <w:sz w:val="24"/>
      <w:szCs w:val="24"/>
    </w:rPr>
  </w:style>
  <w:style w:type="character" w:customStyle="1" w:styleId="Kop5Char">
    <w:name w:val="Kop 5 Char"/>
    <w:link w:val="Kop5"/>
    <w:uiPriority w:val="9"/>
    <w:semiHidden/>
    <w:locked/>
    <w:rsid w:val="0061086F"/>
    <w:rPr>
      <w:rFonts w:ascii="Calibri" w:hAnsi="Calibri" w:cs="Times New Roman"/>
      <w:b/>
      <w:bCs/>
      <w:i/>
      <w:iCs/>
      <w:sz w:val="26"/>
      <w:szCs w:val="26"/>
    </w:rPr>
  </w:style>
  <w:style w:type="character" w:customStyle="1" w:styleId="Kop6Char">
    <w:name w:val="Kop 6 Char"/>
    <w:link w:val="Kop6"/>
    <w:uiPriority w:val="99"/>
    <w:locked/>
    <w:rsid w:val="00E31131"/>
    <w:rPr>
      <w:rFonts w:cs="Times New Roman"/>
      <w:sz w:val="24"/>
      <w:szCs w:val="24"/>
      <w:u w:val="single"/>
    </w:rPr>
  </w:style>
  <w:style w:type="character" w:customStyle="1" w:styleId="Kop7Char">
    <w:name w:val="Kop 7 Char"/>
    <w:link w:val="Kop7"/>
    <w:uiPriority w:val="99"/>
    <w:locked/>
    <w:rsid w:val="00E31131"/>
    <w:rPr>
      <w:rFonts w:cs="Times New Roman"/>
      <w:sz w:val="24"/>
      <w:szCs w:val="24"/>
    </w:rPr>
  </w:style>
  <w:style w:type="character" w:customStyle="1" w:styleId="Kop8Char">
    <w:name w:val="Kop 8 Char"/>
    <w:link w:val="Kop8"/>
    <w:uiPriority w:val="99"/>
    <w:locked/>
    <w:rsid w:val="00E31131"/>
    <w:rPr>
      <w:rFonts w:cs="Times New Roman"/>
      <w:sz w:val="24"/>
      <w:szCs w:val="24"/>
      <w:u w:val="single"/>
    </w:rPr>
  </w:style>
  <w:style w:type="character" w:customStyle="1" w:styleId="Kop9Char">
    <w:name w:val="Kop 9 Char"/>
    <w:link w:val="Kop9"/>
    <w:uiPriority w:val="9"/>
    <w:semiHidden/>
    <w:locked/>
    <w:rsid w:val="0061086F"/>
    <w:rPr>
      <w:rFonts w:ascii="Cambria" w:hAnsi="Cambria" w:cs="Times New Roman"/>
    </w:rPr>
  </w:style>
  <w:style w:type="paragraph" w:styleId="Plattetekstinspringen">
    <w:name w:val="Body Text Indent"/>
    <w:basedOn w:val="Standaard"/>
    <w:link w:val="PlattetekstinspringenChar"/>
    <w:uiPriority w:val="99"/>
    <w:rsid w:val="00FE4006"/>
    <w:pPr>
      <w:ind w:left="708"/>
    </w:pPr>
    <w:rPr>
      <w:sz w:val="28"/>
    </w:rPr>
  </w:style>
  <w:style w:type="character" w:customStyle="1" w:styleId="PlattetekstinspringenChar">
    <w:name w:val="Platte tekst inspringen Char"/>
    <w:link w:val="Plattetekstinspringen"/>
    <w:uiPriority w:val="99"/>
    <w:locked/>
    <w:rsid w:val="00E31131"/>
    <w:rPr>
      <w:rFonts w:cs="Times New Roman"/>
      <w:sz w:val="24"/>
      <w:szCs w:val="24"/>
    </w:rPr>
  </w:style>
  <w:style w:type="paragraph" w:styleId="Voettekst">
    <w:name w:val="footer"/>
    <w:basedOn w:val="Standaard"/>
    <w:link w:val="VoettekstChar"/>
    <w:uiPriority w:val="99"/>
    <w:rsid w:val="00FE4006"/>
    <w:pPr>
      <w:tabs>
        <w:tab w:val="center" w:pos="4536"/>
        <w:tab w:val="right" w:pos="9072"/>
      </w:tabs>
    </w:pPr>
  </w:style>
  <w:style w:type="character" w:customStyle="1" w:styleId="VoettekstChar">
    <w:name w:val="Voettekst Char"/>
    <w:link w:val="Voettekst"/>
    <w:uiPriority w:val="99"/>
    <w:semiHidden/>
    <w:locked/>
    <w:rsid w:val="0061086F"/>
    <w:rPr>
      <w:rFonts w:cs="Times New Roman"/>
      <w:sz w:val="24"/>
      <w:szCs w:val="24"/>
    </w:rPr>
  </w:style>
  <w:style w:type="character" w:styleId="Paginanummer">
    <w:name w:val="page number"/>
    <w:uiPriority w:val="99"/>
    <w:rsid w:val="00FE4006"/>
    <w:rPr>
      <w:rFonts w:cs="Times New Roman"/>
    </w:rPr>
  </w:style>
  <w:style w:type="paragraph" w:styleId="Plattetekstinspringen2">
    <w:name w:val="Body Text Indent 2"/>
    <w:basedOn w:val="Standaard"/>
    <w:link w:val="Plattetekstinspringen2Char"/>
    <w:uiPriority w:val="99"/>
    <w:rsid w:val="00FE4006"/>
    <w:pPr>
      <w:ind w:left="705"/>
    </w:pPr>
    <w:rPr>
      <w:sz w:val="28"/>
    </w:rPr>
  </w:style>
  <w:style w:type="character" w:customStyle="1" w:styleId="Plattetekstinspringen2Char">
    <w:name w:val="Platte tekst inspringen 2 Char"/>
    <w:link w:val="Plattetekstinspringen2"/>
    <w:uiPriority w:val="99"/>
    <w:locked/>
    <w:rsid w:val="00E31131"/>
    <w:rPr>
      <w:rFonts w:cs="Times New Roman"/>
      <w:sz w:val="24"/>
      <w:szCs w:val="24"/>
    </w:rPr>
  </w:style>
  <w:style w:type="paragraph" w:styleId="Plattetekstinspringen3">
    <w:name w:val="Body Text Indent 3"/>
    <w:basedOn w:val="Standaard"/>
    <w:link w:val="Plattetekstinspringen3Char"/>
    <w:uiPriority w:val="99"/>
    <w:rsid w:val="00FE4006"/>
    <w:pPr>
      <w:ind w:left="705"/>
    </w:pPr>
  </w:style>
  <w:style w:type="character" w:customStyle="1" w:styleId="Plattetekstinspringen3Char">
    <w:name w:val="Platte tekst inspringen 3 Char"/>
    <w:link w:val="Plattetekstinspringen3"/>
    <w:uiPriority w:val="99"/>
    <w:semiHidden/>
    <w:locked/>
    <w:rsid w:val="0061086F"/>
    <w:rPr>
      <w:rFonts w:cs="Times New Roman"/>
      <w:sz w:val="16"/>
      <w:szCs w:val="16"/>
    </w:rPr>
  </w:style>
  <w:style w:type="paragraph" w:styleId="Plattetekst">
    <w:name w:val="Body Text"/>
    <w:basedOn w:val="Standaard"/>
    <w:link w:val="PlattetekstChar"/>
    <w:uiPriority w:val="99"/>
    <w:rsid w:val="00FE4006"/>
    <w:rPr>
      <w:sz w:val="22"/>
    </w:rPr>
  </w:style>
  <w:style w:type="character" w:customStyle="1" w:styleId="PlattetekstChar">
    <w:name w:val="Platte tekst Char"/>
    <w:link w:val="Plattetekst"/>
    <w:uiPriority w:val="99"/>
    <w:locked/>
    <w:rsid w:val="00E31131"/>
    <w:rPr>
      <w:rFonts w:cs="Times New Roman"/>
      <w:sz w:val="24"/>
      <w:szCs w:val="24"/>
    </w:rPr>
  </w:style>
  <w:style w:type="paragraph" w:styleId="Eindnoottekst">
    <w:name w:val="endnote text"/>
    <w:basedOn w:val="Standaard"/>
    <w:link w:val="EindnoottekstChar"/>
    <w:uiPriority w:val="99"/>
    <w:semiHidden/>
    <w:rsid w:val="00FE4006"/>
    <w:rPr>
      <w:sz w:val="20"/>
    </w:rPr>
  </w:style>
  <w:style w:type="character" w:customStyle="1" w:styleId="EindnoottekstChar">
    <w:name w:val="Eindnoottekst Char"/>
    <w:link w:val="Eindnoottekst"/>
    <w:uiPriority w:val="99"/>
    <w:semiHidden/>
    <w:locked/>
    <w:rsid w:val="0061086F"/>
    <w:rPr>
      <w:rFonts w:cs="Times New Roman"/>
      <w:sz w:val="20"/>
      <w:szCs w:val="20"/>
    </w:rPr>
  </w:style>
  <w:style w:type="character" w:styleId="Eindnootmarkering">
    <w:name w:val="endnote reference"/>
    <w:uiPriority w:val="99"/>
    <w:semiHidden/>
    <w:rsid w:val="00FE4006"/>
    <w:rPr>
      <w:rFonts w:cs="Times New Roman"/>
      <w:vertAlign w:val="superscript"/>
    </w:rPr>
  </w:style>
  <w:style w:type="character" w:styleId="Hyperlink">
    <w:name w:val="Hyperlink"/>
    <w:uiPriority w:val="99"/>
    <w:rsid w:val="00C33BA8"/>
    <w:rPr>
      <w:rFonts w:cs="Times New Roman"/>
      <w:color w:val="0000FF"/>
      <w:u w:val="single"/>
    </w:rPr>
  </w:style>
  <w:style w:type="paragraph" w:customStyle="1" w:styleId="Helptekst">
    <w:name w:val="Helptekst"/>
    <w:basedOn w:val="Standaard"/>
    <w:uiPriority w:val="99"/>
    <w:rsid w:val="004302D8"/>
    <w:rPr>
      <w:rFonts w:ascii="Univers" w:hAnsi="Univers"/>
      <w:i/>
      <w:color w:val="3366FF"/>
      <w:sz w:val="20"/>
    </w:rPr>
  </w:style>
  <w:style w:type="paragraph" w:customStyle="1" w:styleId="Bolletjes">
    <w:name w:val="Bolletjes"/>
    <w:basedOn w:val="Standaard"/>
    <w:link w:val="BolletjesChar"/>
    <w:uiPriority w:val="99"/>
    <w:rsid w:val="007C4432"/>
    <w:pPr>
      <w:numPr>
        <w:numId w:val="22"/>
      </w:numPr>
      <w:autoSpaceDE w:val="0"/>
      <w:autoSpaceDN w:val="0"/>
      <w:adjustRightInd w:val="0"/>
      <w:spacing w:line="260" w:lineRule="exact"/>
    </w:pPr>
    <w:rPr>
      <w:rFonts w:ascii="Verdana" w:hAnsi="Verdana" w:cs="Arial"/>
      <w:spacing w:val="4"/>
      <w:sz w:val="18"/>
      <w:szCs w:val="18"/>
    </w:rPr>
  </w:style>
  <w:style w:type="character" w:customStyle="1" w:styleId="BolletjesChar">
    <w:name w:val="Bolletjes Char"/>
    <w:link w:val="Bolletjes"/>
    <w:uiPriority w:val="99"/>
    <w:locked/>
    <w:rsid w:val="007C4432"/>
    <w:rPr>
      <w:rFonts w:ascii="Verdana" w:hAnsi="Verdana" w:cs="Arial"/>
      <w:spacing w:val="4"/>
      <w:sz w:val="18"/>
      <w:szCs w:val="18"/>
      <w:lang w:val="nl-NL" w:eastAsia="nl-NL" w:bidi="ar-SA"/>
    </w:rPr>
  </w:style>
  <w:style w:type="paragraph" w:customStyle="1" w:styleId="smalldetails">
    <w:name w:val="small_details"/>
    <w:basedOn w:val="Standaard"/>
    <w:uiPriority w:val="99"/>
    <w:rsid w:val="004B38FD"/>
    <w:rPr>
      <w:sz w:val="16"/>
      <w:szCs w:val="16"/>
    </w:rPr>
  </w:style>
  <w:style w:type="paragraph" w:styleId="Voetnoottekst">
    <w:name w:val="footnote text"/>
    <w:basedOn w:val="Standaard"/>
    <w:link w:val="VoetnoottekstChar"/>
    <w:uiPriority w:val="99"/>
    <w:semiHidden/>
    <w:rsid w:val="00611AA7"/>
    <w:rPr>
      <w:sz w:val="20"/>
      <w:szCs w:val="20"/>
    </w:rPr>
  </w:style>
  <w:style w:type="character" w:customStyle="1" w:styleId="VoetnoottekstChar">
    <w:name w:val="Voetnoottekst Char"/>
    <w:link w:val="Voetnoottekst"/>
    <w:uiPriority w:val="99"/>
    <w:semiHidden/>
    <w:locked/>
    <w:rsid w:val="0061086F"/>
    <w:rPr>
      <w:rFonts w:cs="Times New Roman"/>
      <w:sz w:val="20"/>
      <w:szCs w:val="20"/>
    </w:rPr>
  </w:style>
  <w:style w:type="character" w:styleId="Voetnootmarkering">
    <w:name w:val="footnote reference"/>
    <w:uiPriority w:val="99"/>
    <w:semiHidden/>
    <w:rsid w:val="00611AA7"/>
    <w:rPr>
      <w:rFonts w:cs="Times New Roman"/>
      <w:vertAlign w:val="superscript"/>
    </w:rPr>
  </w:style>
  <w:style w:type="paragraph" w:styleId="Ballontekst">
    <w:name w:val="Balloon Text"/>
    <w:basedOn w:val="Standaard"/>
    <w:link w:val="BallontekstChar"/>
    <w:uiPriority w:val="99"/>
    <w:semiHidden/>
    <w:rsid w:val="00DE702C"/>
    <w:rPr>
      <w:rFonts w:ascii="Tahoma" w:hAnsi="Tahoma" w:cs="Tahoma"/>
      <w:sz w:val="16"/>
      <w:szCs w:val="16"/>
    </w:rPr>
  </w:style>
  <w:style w:type="character" w:customStyle="1" w:styleId="BallontekstChar">
    <w:name w:val="Ballontekst Char"/>
    <w:link w:val="Ballontekst"/>
    <w:uiPriority w:val="99"/>
    <w:semiHidden/>
    <w:locked/>
    <w:rsid w:val="0061086F"/>
    <w:rPr>
      <w:rFonts w:cs="Times New Roman"/>
      <w:sz w:val="2"/>
    </w:rPr>
  </w:style>
  <w:style w:type="character" w:styleId="Verwijzingopmerking">
    <w:name w:val="annotation reference"/>
    <w:uiPriority w:val="99"/>
    <w:semiHidden/>
    <w:rsid w:val="00FC19AC"/>
    <w:rPr>
      <w:rFonts w:cs="Times New Roman"/>
      <w:sz w:val="16"/>
      <w:szCs w:val="16"/>
    </w:rPr>
  </w:style>
  <w:style w:type="paragraph" w:styleId="Tekstopmerking">
    <w:name w:val="annotation text"/>
    <w:basedOn w:val="Standaard"/>
    <w:link w:val="TekstopmerkingChar"/>
    <w:uiPriority w:val="99"/>
    <w:semiHidden/>
    <w:rsid w:val="00FC19AC"/>
    <w:rPr>
      <w:sz w:val="20"/>
      <w:szCs w:val="20"/>
    </w:rPr>
  </w:style>
  <w:style w:type="character" w:customStyle="1" w:styleId="TekstopmerkingChar">
    <w:name w:val="Tekst opmerking Char"/>
    <w:link w:val="Tekstopmerking"/>
    <w:uiPriority w:val="99"/>
    <w:semiHidden/>
    <w:locked/>
    <w:rsid w:val="0061086F"/>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FC19AC"/>
    <w:rPr>
      <w:b/>
      <w:bCs/>
    </w:rPr>
  </w:style>
  <w:style w:type="character" w:customStyle="1" w:styleId="OnderwerpvanopmerkingChar">
    <w:name w:val="Onderwerp van opmerking Char"/>
    <w:link w:val="Onderwerpvanopmerking"/>
    <w:uiPriority w:val="99"/>
    <w:semiHidden/>
    <w:locked/>
    <w:rsid w:val="0061086F"/>
    <w:rPr>
      <w:rFonts w:cs="Times New Roman"/>
      <w:b/>
      <w:bCs/>
      <w:sz w:val="20"/>
      <w:szCs w:val="20"/>
    </w:rPr>
  </w:style>
  <w:style w:type="character" w:customStyle="1" w:styleId="apple-converted-space">
    <w:name w:val="apple-converted-space"/>
    <w:uiPriority w:val="99"/>
    <w:rsid w:val="003D3CBD"/>
    <w:rPr>
      <w:rFonts w:cs="Times New Roman"/>
    </w:rPr>
  </w:style>
  <w:style w:type="character" w:customStyle="1" w:styleId="popdpcreator1">
    <w:name w:val="po_pdp_creator1"/>
    <w:uiPriority w:val="99"/>
    <w:rsid w:val="003D3CBD"/>
    <w:rPr>
      <w:rFonts w:cs="Times New Roman"/>
    </w:rPr>
  </w:style>
  <w:style w:type="paragraph" w:customStyle="1" w:styleId="bottomxs">
    <w:name w:val="bottom_xs"/>
    <w:basedOn w:val="Standaard"/>
    <w:uiPriority w:val="99"/>
    <w:rsid w:val="003D3CBD"/>
    <w:pPr>
      <w:spacing w:before="100" w:beforeAutospacing="1" w:after="100" w:afterAutospacing="1"/>
    </w:pPr>
  </w:style>
  <w:style w:type="character" w:customStyle="1" w:styleId="popdpcreator2">
    <w:name w:val="po_pdp_creator2"/>
    <w:uiPriority w:val="99"/>
    <w:rsid w:val="003D3CBD"/>
    <w:rPr>
      <w:rFonts w:cs="Times New Roman"/>
    </w:rPr>
  </w:style>
  <w:style w:type="paragraph" w:styleId="Normaalweb">
    <w:name w:val="Normal (Web)"/>
    <w:basedOn w:val="Standaard"/>
    <w:uiPriority w:val="99"/>
    <w:semiHidden/>
    <w:unhideWhenUsed/>
    <w:locked/>
    <w:rsid w:val="00174F1B"/>
    <w:pPr>
      <w:spacing w:before="100" w:beforeAutospacing="1" w:after="100" w:afterAutospacing="1"/>
    </w:pPr>
    <w:rPr>
      <w:rFonts w:eastAsiaTheme="minorEastAsia"/>
    </w:rPr>
  </w:style>
  <w:style w:type="paragraph" w:styleId="Lijstalinea">
    <w:name w:val="List Paragraph"/>
    <w:basedOn w:val="Standaard"/>
    <w:uiPriority w:val="99"/>
    <w:qFormat/>
    <w:rsid w:val="004A1DCF"/>
    <w:pPr>
      <w:spacing w:after="200" w:line="276" w:lineRule="auto"/>
      <w:ind w:left="720"/>
      <w:contextualSpacing/>
    </w:pPr>
    <w:rPr>
      <w:rFonts w:ascii="Calibri" w:hAnsi="Calibri"/>
      <w:sz w:val="22"/>
      <w:szCs w:val="22"/>
      <w:lang w:eastAsia="en-US"/>
    </w:rPr>
  </w:style>
  <w:style w:type="character" w:styleId="GevolgdeHyperlink">
    <w:name w:val="FollowedHyperlink"/>
    <w:basedOn w:val="Standaardalinea-lettertype"/>
    <w:uiPriority w:val="99"/>
    <w:semiHidden/>
    <w:unhideWhenUsed/>
    <w:locked/>
    <w:rsid w:val="004A1D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E04"/>
    <w:rPr>
      <w:sz w:val="24"/>
      <w:szCs w:val="24"/>
    </w:rPr>
  </w:style>
  <w:style w:type="paragraph" w:styleId="Kop1">
    <w:name w:val="heading 1"/>
    <w:basedOn w:val="Standaard"/>
    <w:next w:val="Standaard"/>
    <w:link w:val="Kop1Char"/>
    <w:uiPriority w:val="99"/>
    <w:qFormat/>
    <w:rsid w:val="00FE400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E4006"/>
    <w:pPr>
      <w:keepNext/>
      <w:jc w:val="center"/>
      <w:outlineLvl w:val="1"/>
    </w:pPr>
    <w:rPr>
      <w:sz w:val="40"/>
    </w:rPr>
  </w:style>
  <w:style w:type="paragraph" w:styleId="Kop3">
    <w:name w:val="heading 3"/>
    <w:basedOn w:val="Standaard"/>
    <w:next w:val="Standaard"/>
    <w:link w:val="Kop3Char"/>
    <w:uiPriority w:val="99"/>
    <w:qFormat/>
    <w:rsid w:val="00FE4006"/>
    <w:pPr>
      <w:keepNext/>
      <w:jc w:val="center"/>
      <w:outlineLvl w:val="2"/>
    </w:pPr>
    <w:rPr>
      <w:b/>
      <w:bCs/>
      <w:sz w:val="40"/>
      <w:u w:val="single"/>
    </w:rPr>
  </w:style>
  <w:style w:type="paragraph" w:styleId="Kop4">
    <w:name w:val="heading 4"/>
    <w:basedOn w:val="Standaard"/>
    <w:next w:val="Standaard"/>
    <w:link w:val="Kop4Char"/>
    <w:uiPriority w:val="99"/>
    <w:qFormat/>
    <w:rsid w:val="00FE4006"/>
    <w:pPr>
      <w:keepNext/>
      <w:jc w:val="center"/>
      <w:outlineLvl w:val="3"/>
    </w:pPr>
    <w:rPr>
      <w:b/>
      <w:bCs/>
      <w:sz w:val="32"/>
    </w:rPr>
  </w:style>
  <w:style w:type="paragraph" w:styleId="Kop5">
    <w:name w:val="heading 5"/>
    <w:basedOn w:val="Standaard"/>
    <w:next w:val="Standaard"/>
    <w:link w:val="Kop5Char"/>
    <w:uiPriority w:val="99"/>
    <w:qFormat/>
    <w:rsid w:val="00FE4006"/>
    <w:pPr>
      <w:keepNext/>
      <w:jc w:val="center"/>
      <w:outlineLvl w:val="4"/>
    </w:pPr>
    <w:rPr>
      <w:sz w:val="32"/>
    </w:rPr>
  </w:style>
  <w:style w:type="paragraph" w:styleId="Kop6">
    <w:name w:val="heading 6"/>
    <w:basedOn w:val="Standaard"/>
    <w:next w:val="Standaard"/>
    <w:link w:val="Kop6Char"/>
    <w:uiPriority w:val="99"/>
    <w:qFormat/>
    <w:rsid w:val="00FE4006"/>
    <w:pPr>
      <w:keepNext/>
      <w:outlineLvl w:val="5"/>
    </w:pPr>
    <w:rPr>
      <w:sz w:val="28"/>
      <w:u w:val="single"/>
    </w:rPr>
  </w:style>
  <w:style w:type="paragraph" w:styleId="Kop7">
    <w:name w:val="heading 7"/>
    <w:basedOn w:val="Standaard"/>
    <w:next w:val="Standaard"/>
    <w:link w:val="Kop7Char"/>
    <w:uiPriority w:val="99"/>
    <w:qFormat/>
    <w:rsid w:val="00FE4006"/>
    <w:pPr>
      <w:keepNext/>
      <w:outlineLvl w:val="6"/>
    </w:pPr>
    <w:rPr>
      <w:sz w:val="28"/>
    </w:rPr>
  </w:style>
  <w:style w:type="paragraph" w:styleId="Kop8">
    <w:name w:val="heading 8"/>
    <w:basedOn w:val="Standaard"/>
    <w:next w:val="Standaard"/>
    <w:link w:val="Kop8Char"/>
    <w:uiPriority w:val="99"/>
    <w:qFormat/>
    <w:rsid w:val="00FE4006"/>
    <w:pPr>
      <w:keepNext/>
      <w:outlineLvl w:val="7"/>
    </w:pPr>
    <w:rPr>
      <w:u w:val="single"/>
    </w:rPr>
  </w:style>
  <w:style w:type="paragraph" w:styleId="Kop9">
    <w:name w:val="heading 9"/>
    <w:basedOn w:val="Standaard"/>
    <w:next w:val="Standaard"/>
    <w:link w:val="Kop9Char"/>
    <w:uiPriority w:val="99"/>
    <w:qFormat/>
    <w:rsid w:val="00FE4006"/>
    <w:pPr>
      <w:keepNext/>
      <w:outlineLvl w:val="8"/>
    </w:pPr>
    <w:rPr>
      <w:b/>
      <w:sz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61086F"/>
    <w:rPr>
      <w:rFonts w:ascii="Cambria" w:hAnsi="Cambria" w:cs="Times New Roman"/>
      <w:b/>
      <w:bCs/>
      <w:kern w:val="32"/>
      <w:sz w:val="32"/>
      <w:szCs w:val="32"/>
    </w:rPr>
  </w:style>
  <w:style w:type="character" w:customStyle="1" w:styleId="Kop2Char">
    <w:name w:val="Kop 2 Char"/>
    <w:link w:val="Kop2"/>
    <w:uiPriority w:val="99"/>
    <w:locked/>
    <w:rsid w:val="00E31131"/>
    <w:rPr>
      <w:rFonts w:cs="Times New Roman"/>
      <w:sz w:val="24"/>
      <w:szCs w:val="24"/>
    </w:rPr>
  </w:style>
  <w:style w:type="character" w:customStyle="1" w:styleId="Kop3Char">
    <w:name w:val="Kop 3 Char"/>
    <w:link w:val="Kop3"/>
    <w:uiPriority w:val="99"/>
    <w:locked/>
    <w:rsid w:val="00E31131"/>
    <w:rPr>
      <w:rFonts w:cs="Times New Roman"/>
      <w:b/>
      <w:bCs/>
      <w:sz w:val="24"/>
      <w:szCs w:val="24"/>
      <w:u w:val="single"/>
    </w:rPr>
  </w:style>
  <w:style w:type="character" w:customStyle="1" w:styleId="Kop4Char">
    <w:name w:val="Kop 4 Char"/>
    <w:link w:val="Kop4"/>
    <w:uiPriority w:val="99"/>
    <w:locked/>
    <w:rsid w:val="00E31131"/>
    <w:rPr>
      <w:rFonts w:cs="Times New Roman"/>
      <w:b/>
      <w:bCs/>
      <w:sz w:val="24"/>
      <w:szCs w:val="24"/>
    </w:rPr>
  </w:style>
  <w:style w:type="character" w:customStyle="1" w:styleId="Kop5Char">
    <w:name w:val="Kop 5 Char"/>
    <w:link w:val="Kop5"/>
    <w:uiPriority w:val="9"/>
    <w:semiHidden/>
    <w:locked/>
    <w:rsid w:val="0061086F"/>
    <w:rPr>
      <w:rFonts w:ascii="Calibri" w:hAnsi="Calibri" w:cs="Times New Roman"/>
      <w:b/>
      <w:bCs/>
      <w:i/>
      <w:iCs/>
      <w:sz w:val="26"/>
      <w:szCs w:val="26"/>
    </w:rPr>
  </w:style>
  <w:style w:type="character" w:customStyle="1" w:styleId="Kop6Char">
    <w:name w:val="Kop 6 Char"/>
    <w:link w:val="Kop6"/>
    <w:uiPriority w:val="99"/>
    <w:locked/>
    <w:rsid w:val="00E31131"/>
    <w:rPr>
      <w:rFonts w:cs="Times New Roman"/>
      <w:sz w:val="24"/>
      <w:szCs w:val="24"/>
      <w:u w:val="single"/>
    </w:rPr>
  </w:style>
  <w:style w:type="character" w:customStyle="1" w:styleId="Kop7Char">
    <w:name w:val="Kop 7 Char"/>
    <w:link w:val="Kop7"/>
    <w:uiPriority w:val="99"/>
    <w:locked/>
    <w:rsid w:val="00E31131"/>
    <w:rPr>
      <w:rFonts w:cs="Times New Roman"/>
      <w:sz w:val="24"/>
      <w:szCs w:val="24"/>
    </w:rPr>
  </w:style>
  <w:style w:type="character" w:customStyle="1" w:styleId="Kop8Char">
    <w:name w:val="Kop 8 Char"/>
    <w:link w:val="Kop8"/>
    <w:uiPriority w:val="99"/>
    <w:locked/>
    <w:rsid w:val="00E31131"/>
    <w:rPr>
      <w:rFonts w:cs="Times New Roman"/>
      <w:sz w:val="24"/>
      <w:szCs w:val="24"/>
      <w:u w:val="single"/>
    </w:rPr>
  </w:style>
  <w:style w:type="character" w:customStyle="1" w:styleId="Kop9Char">
    <w:name w:val="Kop 9 Char"/>
    <w:link w:val="Kop9"/>
    <w:uiPriority w:val="9"/>
    <w:semiHidden/>
    <w:locked/>
    <w:rsid w:val="0061086F"/>
    <w:rPr>
      <w:rFonts w:ascii="Cambria" w:hAnsi="Cambria" w:cs="Times New Roman"/>
    </w:rPr>
  </w:style>
  <w:style w:type="paragraph" w:styleId="Plattetekstinspringen">
    <w:name w:val="Body Text Indent"/>
    <w:basedOn w:val="Standaard"/>
    <w:link w:val="PlattetekstinspringenChar"/>
    <w:uiPriority w:val="99"/>
    <w:rsid w:val="00FE4006"/>
    <w:pPr>
      <w:ind w:left="708"/>
    </w:pPr>
    <w:rPr>
      <w:sz w:val="28"/>
    </w:rPr>
  </w:style>
  <w:style w:type="character" w:customStyle="1" w:styleId="PlattetekstinspringenChar">
    <w:name w:val="Platte tekst inspringen Char"/>
    <w:link w:val="Plattetekstinspringen"/>
    <w:uiPriority w:val="99"/>
    <w:locked/>
    <w:rsid w:val="00E31131"/>
    <w:rPr>
      <w:rFonts w:cs="Times New Roman"/>
      <w:sz w:val="24"/>
      <w:szCs w:val="24"/>
    </w:rPr>
  </w:style>
  <w:style w:type="paragraph" w:styleId="Voettekst">
    <w:name w:val="footer"/>
    <w:basedOn w:val="Standaard"/>
    <w:link w:val="VoettekstChar"/>
    <w:uiPriority w:val="99"/>
    <w:rsid w:val="00FE4006"/>
    <w:pPr>
      <w:tabs>
        <w:tab w:val="center" w:pos="4536"/>
        <w:tab w:val="right" w:pos="9072"/>
      </w:tabs>
    </w:pPr>
  </w:style>
  <w:style w:type="character" w:customStyle="1" w:styleId="VoettekstChar">
    <w:name w:val="Voettekst Char"/>
    <w:link w:val="Voettekst"/>
    <w:uiPriority w:val="99"/>
    <w:semiHidden/>
    <w:locked/>
    <w:rsid w:val="0061086F"/>
    <w:rPr>
      <w:rFonts w:cs="Times New Roman"/>
      <w:sz w:val="24"/>
      <w:szCs w:val="24"/>
    </w:rPr>
  </w:style>
  <w:style w:type="character" w:styleId="Paginanummer">
    <w:name w:val="page number"/>
    <w:uiPriority w:val="99"/>
    <w:rsid w:val="00FE4006"/>
    <w:rPr>
      <w:rFonts w:cs="Times New Roman"/>
    </w:rPr>
  </w:style>
  <w:style w:type="paragraph" w:styleId="Plattetekstinspringen2">
    <w:name w:val="Body Text Indent 2"/>
    <w:basedOn w:val="Standaard"/>
    <w:link w:val="Plattetekstinspringen2Char"/>
    <w:uiPriority w:val="99"/>
    <w:rsid w:val="00FE4006"/>
    <w:pPr>
      <w:ind w:left="705"/>
    </w:pPr>
    <w:rPr>
      <w:sz w:val="28"/>
    </w:rPr>
  </w:style>
  <w:style w:type="character" w:customStyle="1" w:styleId="Plattetekstinspringen2Char">
    <w:name w:val="Platte tekst inspringen 2 Char"/>
    <w:link w:val="Plattetekstinspringen2"/>
    <w:uiPriority w:val="99"/>
    <w:locked/>
    <w:rsid w:val="00E31131"/>
    <w:rPr>
      <w:rFonts w:cs="Times New Roman"/>
      <w:sz w:val="24"/>
      <w:szCs w:val="24"/>
    </w:rPr>
  </w:style>
  <w:style w:type="paragraph" w:styleId="Plattetekstinspringen3">
    <w:name w:val="Body Text Indent 3"/>
    <w:basedOn w:val="Standaard"/>
    <w:link w:val="Plattetekstinspringen3Char"/>
    <w:uiPriority w:val="99"/>
    <w:rsid w:val="00FE4006"/>
    <w:pPr>
      <w:ind w:left="705"/>
    </w:pPr>
  </w:style>
  <w:style w:type="character" w:customStyle="1" w:styleId="Plattetekstinspringen3Char">
    <w:name w:val="Platte tekst inspringen 3 Char"/>
    <w:link w:val="Plattetekstinspringen3"/>
    <w:uiPriority w:val="99"/>
    <w:semiHidden/>
    <w:locked/>
    <w:rsid w:val="0061086F"/>
    <w:rPr>
      <w:rFonts w:cs="Times New Roman"/>
      <w:sz w:val="16"/>
      <w:szCs w:val="16"/>
    </w:rPr>
  </w:style>
  <w:style w:type="paragraph" w:styleId="Plattetekst">
    <w:name w:val="Body Text"/>
    <w:basedOn w:val="Standaard"/>
    <w:link w:val="PlattetekstChar"/>
    <w:uiPriority w:val="99"/>
    <w:rsid w:val="00FE4006"/>
    <w:rPr>
      <w:sz w:val="22"/>
    </w:rPr>
  </w:style>
  <w:style w:type="character" w:customStyle="1" w:styleId="PlattetekstChar">
    <w:name w:val="Platte tekst Char"/>
    <w:link w:val="Plattetekst"/>
    <w:uiPriority w:val="99"/>
    <w:locked/>
    <w:rsid w:val="00E31131"/>
    <w:rPr>
      <w:rFonts w:cs="Times New Roman"/>
      <w:sz w:val="24"/>
      <w:szCs w:val="24"/>
    </w:rPr>
  </w:style>
  <w:style w:type="paragraph" w:styleId="Eindnoottekst">
    <w:name w:val="endnote text"/>
    <w:basedOn w:val="Standaard"/>
    <w:link w:val="EindnoottekstChar"/>
    <w:uiPriority w:val="99"/>
    <w:semiHidden/>
    <w:rsid w:val="00FE4006"/>
    <w:rPr>
      <w:sz w:val="20"/>
    </w:rPr>
  </w:style>
  <w:style w:type="character" w:customStyle="1" w:styleId="EindnoottekstChar">
    <w:name w:val="Eindnoottekst Char"/>
    <w:link w:val="Eindnoottekst"/>
    <w:uiPriority w:val="99"/>
    <w:semiHidden/>
    <w:locked/>
    <w:rsid w:val="0061086F"/>
    <w:rPr>
      <w:rFonts w:cs="Times New Roman"/>
      <w:sz w:val="20"/>
      <w:szCs w:val="20"/>
    </w:rPr>
  </w:style>
  <w:style w:type="character" w:styleId="Eindnootmarkering">
    <w:name w:val="endnote reference"/>
    <w:uiPriority w:val="99"/>
    <w:semiHidden/>
    <w:rsid w:val="00FE4006"/>
    <w:rPr>
      <w:rFonts w:cs="Times New Roman"/>
      <w:vertAlign w:val="superscript"/>
    </w:rPr>
  </w:style>
  <w:style w:type="character" w:styleId="Hyperlink">
    <w:name w:val="Hyperlink"/>
    <w:uiPriority w:val="99"/>
    <w:rsid w:val="00C33BA8"/>
    <w:rPr>
      <w:rFonts w:cs="Times New Roman"/>
      <w:color w:val="0000FF"/>
      <w:u w:val="single"/>
    </w:rPr>
  </w:style>
  <w:style w:type="paragraph" w:customStyle="1" w:styleId="Helptekst">
    <w:name w:val="Helptekst"/>
    <w:basedOn w:val="Standaard"/>
    <w:uiPriority w:val="99"/>
    <w:rsid w:val="004302D8"/>
    <w:rPr>
      <w:rFonts w:ascii="Univers" w:hAnsi="Univers"/>
      <w:i/>
      <w:color w:val="3366FF"/>
      <w:sz w:val="20"/>
    </w:rPr>
  </w:style>
  <w:style w:type="paragraph" w:customStyle="1" w:styleId="Bolletjes">
    <w:name w:val="Bolletjes"/>
    <w:basedOn w:val="Standaard"/>
    <w:link w:val="BolletjesChar"/>
    <w:uiPriority w:val="99"/>
    <w:rsid w:val="007C4432"/>
    <w:pPr>
      <w:numPr>
        <w:numId w:val="22"/>
      </w:numPr>
      <w:autoSpaceDE w:val="0"/>
      <w:autoSpaceDN w:val="0"/>
      <w:adjustRightInd w:val="0"/>
      <w:spacing w:line="260" w:lineRule="exact"/>
    </w:pPr>
    <w:rPr>
      <w:rFonts w:ascii="Verdana" w:hAnsi="Verdana" w:cs="Arial"/>
      <w:spacing w:val="4"/>
      <w:sz w:val="18"/>
      <w:szCs w:val="18"/>
    </w:rPr>
  </w:style>
  <w:style w:type="character" w:customStyle="1" w:styleId="BolletjesChar">
    <w:name w:val="Bolletjes Char"/>
    <w:link w:val="Bolletjes"/>
    <w:uiPriority w:val="99"/>
    <w:locked/>
    <w:rsid w:val="007C4432"/>
    <w:rPr>
      <w:rFonts w:ascii="Verdana" w:hAnsi="Verdana" w:cs="Arial"/>
      <w:spacing w:val="4"/>
      <w:sz w:val="18"/>
      <w:szCs w:val="18"/>
      <w:lang w:val="nl-NL" w:eastAsia="nl-NL" w:bidi="ar-SA"/>
    </w:rPr>
  </w:style>
  <w:style w:type="paragraph" w:customStyle="1" w:styleId="smalldetails">
    <w:name w:val="small_details"/>
    <w:basedOn w:val="Standaard"/>
    <w:uiPriority w:val="99"/>
    <w:rsid w:val="004B38FD"/>
    <w:rPr>
      <w:sz w:val="16"/>
      <w:szCs w:val="16"/>
    </w:rPr>
  </w:style>
  <w:style w:type="paragraph" w:styleId="Voetnoottekst">
    <w:name w:val="footnote text"/>
    <w:basedOn w:val="Standaard"/>
    <w:link w:val="VoetnoottekstChar"/>
    <w:uiPriority w:val="99"/>
    <w:semiHidden/>
    <w:rsid w:val="00611AA7"/>
    <w:rPr>
      <w:sz w:val="20"/>
      <w:szCs w:val="20"/>
    </w:rPr>
  </w:style>
  <w:style w:type="character" w:customStyle="1" w:styleId="VoetnoottekstChar">
    <w:name w:val="Voetnoottekst Char"/>
    <w:link w:val="Voetnoottekst"/>
    <w:uiPriority w:val="99"/>
    <w:semiHidden/>
    <w:locked/>
    <w:rsid w:val="0061086F"/>
    <w:rPr>
      <w:rFonts w:cs="Times New Roman"/>
      <w:sz w:val="20"/>
      <w:szCs w:val="20"/>
    </w:rPr>
  </w:style>
  <w:style w:type="character" w:styleId="Voetnootmarkering">
    <w:name w:val="footnote reference"/>
    <w:uiPriority w:val="99"/>
    <w:semiHidden/>
    <w:rsid w:val="00611AA7"/>
    <w:rPr>
      <w:rFonts w:cs="Times New Roman"/>
      <w:vertAlign w:val="superscript"/>
    </w:rPr>
  </w:style>
  <w:style w:type="paragraph" w:styleId="Ballontekst">
    <w:name w:val="Balloon Text"/>
    <w:basedOn w:val="Standaard"/>
    <w:link w:val="BallontekstChar"/>
    <w:uiPriority w:val="99"/>
    <w:semiHidden/>
    <w:rsid w:val="00DE702C"/>
    <w:rPr>
      <w:rFonts w:ascii="Tahoma" w:hAnsi="Tahoma" w:cs="Tahoma"/>
      <w:sz w:val="16"/>
      <w:szCs w:val="16"/>
    </w:rPr>
  </w:style>
  <w:style w:type="character" w:customStyle="1" w:styleId="BallontekstChar">
    <w:name w:val="Ballontekst Char"/>
    <w:link w:val="Ballontekst"/>
    <w:uiPriority w:val="99"/>
    <w:semiHidden/>
    <w:locked/>
    <w:rsid w:val="0061086F"/>
    <w:rPr>
      <w:rFonts w:cs="Times New Roman"/>
      <w:sz w:val="2"/>
    </w:rPr>
  </w:style>
  <w:style w:type="character" w:styleId="Verwijzingopmerking">
    <w:name w:val="annotation reference"/>
    <w:uiPriority w:val="99"/>
    <w:semiHidden/>
    <w:rsid w:val="00FC19AC"/>
    <w:rPr>
      <w:rFonts w:cs="Times New Roman"/>
      <w:sz w:val="16"/>
      <w:szCs w:val="16"/>
    </w:rPr>
  </w:style>
  <w:style w:type="paragraph" w:styleId="Tekstopmerking">
    <w:name w:val="annotation text"/>
    <w:basedOn w:val="Standaard"/>
    <w:link w:val="TekstopmerkingChar"/>
    <w:uiPriority w:val="99"/>
    <w:semiHidden/>
    <w:rsid w:val="00FC19AC"/>
    <w:rPr>
      <w:sz w:val="20"/>
      <w:szCs w:val="20"/>
    </w:rPr>
  </w:style>
  <w:style w:type="character" w:customStyle="1" w:styleId="TekstopmerkingChar">
    <w:name w:val="Tekst opmerking Char"/>
    <w:link w:val="Tekstopmerking"/>
    <w:uiPriority w:val="99"/>
    <w:semiHidden/>
    <w:locked/>
    <w:rsid w:val="0061086F"/>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FC19AC"/>
    <w:rPr>
      <w:b/>
      <w:bCs/>
    </w:rPr>
  </w:style>
  <w:style w:type="character" w:customStyle="1" w:styleId="OnderwerpvanopmerkingChar">
    <w:name w:val="Onderwerp van opmerking Char"/>
    <w:link w:val="Onderwerpvanopmerking"/>
    <w:uiPriority w:val="99"/>
    <w:semiHidden/>
    <w:locked/>
    <w:rsid w:val="0061086F"/>
    <w:rPr>
      <w:rFonts w:cs="Times New Roman"/>
      <w:b/>
      <w:bCs/>
      <w:sz w:val="20"/>
      <w:szCs w:val="20"/>
    </w:rPr>
  </w:style>
  <w:style w:type="character" w:customStyle="1" w:styleId="apple-converted-space">
    <w:name w:val="apple-converted-space"/>
    <w:uiPriority w:val="99"/>
    <w:rsid w:val="003D3CBD"/>
    <w:rPr>
      <w:rFonts w:cs="Times New Roman"/>
    </w:rPr>
  </w:style>
  <w:style w:type="character" w:customStyle="1" w:styleId="popdpcreator1">
    <w:name w:val="po_pdp_creator1"/>
    <w:uiPriority w:val="99"/>
    <w:rsid w:val="003D3CBD"/>
    <w:rPr>
      <w:rFonts w:cs="Times New Roman"/>
    </w:rPr>
  </w:style>
  <w:style w:type="paragraph" w:customStyle="1" w:styleId="bottomxs">
    <w:name w:val="bottom_xs"/>
    <w:basedOn w:val="Standaard"/>
    <w:uiPriority w:val="99"/>
    <w:rsid w:val="003D3CBD"/>
    <w:pPr>
      <w:spacing w:before="100" w:beforeAutospacing="1" w:after="100" w:afterAutospacing="1"/>
    </w:pPr>
  </w:style>
  <w:style w:type="character" w:customStyle="1" w:styleId="popdpcreator2">
    <w:name w:val="po_pdp_creator2"/>
    <w:uiPriority w:val="99"/>
    <w:rsid w:val="003D3CBD"/>
    <w:rPr>
      <w:rFonts w:cs="Times New Roman"/>
    </w:rPr>
  </w:style>
  <w:style w:type="paragraph" w:styleId="Normaalweb">
    <w:name w:val="Normal (Web)"/>
    <w:basedOn w:val="Standaard"/>
    <w:uiPriority w:val="99"/>
    <w:semiHidden/>
    <w:unhideWhenUsed/>
    <w:locked/>
    <w:rsid w:val="00174F1B"/>
    <w:pPr>
      <w:spacing w:before="100" w:beforeAutospacing="1" w:after="100" w:afterAutospacing="1"/>
    </w:pPr>
    <w:rPr>
      <w:rFonts w:eastAsiaTheme="minorEastAsia"/>
    </w:rPr>
  </w:style>
  <w:style w:type="paragraph" w:styleId="Lijstalinea">
    <w:name w:val="List Paragraph"/>
    <w:basedOn w:val="Standaard"/>
    <w:uiPriority w:val="99"/>
    <w:qFormat/>
    <w:rsid w:val="004A1DCF"/>
    <w:pPr>
      <w:spacing w:after="200" w:line="276" w:lineRule="auto"/>
      <w:ind w:left="720"/>
      <w:contextualSpacing/>
    </w:pPr>
    <w:rPr>
      <w:rFonts w:ascii="Calibri" w:hAnsi="Calibri"/>
      <w:sz w:val="22"/>
      <w:szCs w:val="22"/>
      <w:lang w:eastAsia="en-US"/>
    </w:rPr>
  </w:style>
  <w:style w:type="character" w:styleId="GevolgdeHyperlink">
    <w:name w:val="FollowedHyperlink"/>
    <w:basedOn w:val="Standaardalinea-lettertype"/>
    <w:uiPriority w:val="99"/>
    <w:semiHidden/>
    <w:unhideWhenUsed/>
    <w:locked/>
    <w:rsid w:val="004A1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80153">
      <w:marLeft w:val="0"/>
      <w:marRight w:val="0"/>
      <w:marTop w:val="0"/>
      <w:marBottom w:val="0"/>
      <w:divBdr>
        <w:top w:val="none" w:sz="0" w:space="0" w:color="auto"/>
        <w:left w:val="none" w:sz="0" w:space="0" w:color="auto"/>
        <w:bottom w:val="none" w:sz="0" w:space="0" w:color="auto"/>
        <w:right w:val="none" w:sz="0" w:space="0" w:color="auto"/>
      </w:divBdr>
    </w:div>
    <w:div w:id="1074280160">
      <w:marLeft w:val="0"/>
      <w:marRight w:val="0"/>
      <w:marTop w:val="0"/>
      <w:marBottom w:val="0"/>
      <w:divBdr>
        <w:top w:val="none" w:sz="0" w:space="0" w:color="auto"/>
        <w:left w:val="none" w:sz="0" w:space="0" w:color="auto"/>
        <w:bottom w:val="none" w:sz="0" w:space="0" w:color="auto"/>
        <w:right w:val="none" w:sz="0" w:space="0" w:color="auto"/>
      </w:divBdr>
      <w:divsChild>
        <w:div w:id="1074280162">
          <w:marLeft w:val="0"/>
          <w:marRight w:val="0"/>
          <w:marTop w:val="0"/>
          <w:marBottom w:val="0"/>
          <w:divBdr>
            <w:top w:val="none" w:sz="0" w:space="0" w:color="auto"/>
            <w:left w:val="none" w:sz="0" w:space="0" w:color="auto"/>
            <w:bottom w:val="none" w:sz="0" w:space="0" w:color="auto"/>
            <w:right w:val="none" w:sz="0" w:space="0" w:color="auto"/>
          </w:divBdr>
          <w:divsChild>
            <w:div w:id="1074280172">
              <w:marLeft w:val="0"/>
              <w:marRight w:val="0"/>
              <w:marTop w:val="0"/>
              <w:marBottom w:val="360"/>
              <w:divBdr>
                <w:top w:val="none" w:sz="0" w:space="0" w:color="auto"/>
                <w:left w:val="none" w:sz="0" w:space="0" w:color="auto"/>
                <w:bottom w:val="none" w:sz="0" w:space="0" w:color="auto"/>
                <w:right w:val="none" w:sz="0" w:space="0" w:color="auto"/>
              </w:divBdr>
              <w:divsChild>
                <w:div w:id="1074280157">
                  <w:marLeft w:val="0"/>
                  <w:marRight w:val="0"/>
                  <w:marTop w:val="0"/>
                  <w:marBottom w:val="0"/>
                  <w:divBdr>
                    <w:top w:val="none" w:sz="0" w:space="0" w:color="auto"/>
                    <w:left w:val="none" w:sz="0" w:space="0" w:color="auto"/>
                    <w:bottom w:val="none" w:sz="0" w:space="0" w:color="auto"/>
                    <w:right w:val="none" w:sz="0" w:space="0" w:color="auto"/>
                  </w:divBdr>
                  <w:divsChild>
                    <w:div w:id="1074280171">
                      <w:marLeft w:val="0"/>
                      <w:marRight w:val="0"/>
                      <w:marTop w:val="0"/>
                      <w:marBottom w:val="0"/>
                      <w:divBdr>
                        <w:top w:val="none" w:sz="0" w:space="0" w:color="auto"/>
                        <w:left w:val="none" w:sz="0" w:space="0" w:color="auto"/>
                        <w:bottom w:val="none" w:sz="0" w:space="0" w:color="auto"/>
                        <w:right w:val="none" w:sz="0" w:space="0" w:color="auto"/>
                      </w:divBdr>
                      <w:divsChild>
                        <w:div w:id="1074280158">
                          <w:marLeft w:val="0"/>
                          <w:marRight w:val="0"/>
                          <w:marTop w:val="0"/>
                          <w:marBottom w:val="135"/>
                          <w:divBdr>
                            <w:top w:val="none" w:sz="0" w:space="0" w:color="auto"/>
                            <w:left w:val="none" w:sz="0" w:space="0" w:color="auto"/>
                            <w:bottom w:val="none" w:sz="0" w:space="0" w:color="auto"/>
                            <w:right w:val="none" w:sz="0" w:space="0" w:color="auto"/>
                          </w:divBdr>
                          <w:divsChild>
                            <w:div w:id="1074280170">
                              <w:marLeft w:val="0"/>
                              <w:marRight w:val="0"/>
                              <w:marTop w:val="0"/>
                              <w:marBottom w:val="0"/>
                              <w:divBdr>
                                <w:top w:val="none" w:sz="0" w:space="0" w:color="auto"/>
                                <w:left w:val="none" w:sz="0" w:space="0" w:color="auto"/>
                                <w:bottom w:val="none" w:sz="0" w:space="0" w:color="auto"/>
                                <w:right w:val="none" w:sz="0" w:space="0" w:color="auto"/>
                              </w:divBdr>
                            </w:div>
                          </w:divsChild>
                        </w:div>
                        <w:div w:id="1074280168">
                          <w:marLeft w:val="0"/>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 w:id="1074280173">
              <w:marLeft w:val="0"/>
              <w:marRight w:val="0"/>
              <w:marTop w:val="0"/>
              <w:marBottom w:val="360"/>
              <w:divBdr>
                <w:top w:val="none" w:sz="0" w:space="0" w:color="auto"/>
                <w:left w:val="none" w:sz="0" w:space="0" w:color="auto"/>
                <w:bottom w:val="none" w:sz="0" w:space="0" w:color="auto"/>
                <w:right w:val="none" w:sz="0" w:space="0" w:color="auto"/>
              </w:divBdr>
              <w:divsChild>
                <w:div w:id="1074280163">
                  <w:marLeft w:val="0"/>
                  <w:marRight w:val="0"/>
                  <w:marTop w:val="0"/>
                  <w:marBottom w:val="0"/>
                  <w:divBdr>
                    <w:top w:val="none" w:sz="0" w:space="0" w:color="auto"/>
                    <w:left w:val="none" w:sz="0" w:space="0" w:color="auto"/>
                    <w:bottom w:val="none" w:sz="0" w:space="0" w:color="auto"/>
                    <w:right w:val="none" w:sz="0" w:space="0" w:color="auto"/>
                  </w:divBdr>
                  <w:divsChild>
                    <w:div w:id="1074280155">
                      <w:marLeft w:val="0"/>
                      <w:marRight w:val="0"/>
                      <w:marTop w:val="0"/>
                      <w:marBottom w:val="0"/>
                      <w:divBdr>
                        <w:top w:val="single" w:sz="6" w:space="0" w:color="CCCCCC"/>
                        <w:left w:val="single" w:sz="6" w:space="0" w:color="CCCCCC"/>
                        <w:bottom w:val="single" w:sz="6" w:space="0" w:color="CCCCCC"/>
                        <w:right w:val="single" w:sz="6" w:space="0" w:color="CCCCCC"/>
                      </w:divBdr>
                      <w:divsChild>
                        <w:div w:id="1074280152">
                          <w:marLeft w:val="0"/>
                          <w:marRight w:val="0"/>
                          <w:marTop w:val="270"/>
                          <w:marBottom w:val="270"/>
                          <w:divBdr>
                            <w:top w:val="none" w:sz="0" w:space="0" w:color="auto"/>
                            <w:left w:val="none" w:sz="0" w:space="0" w:color="auto"/>
                            <w:bottom w:val="none" w:sz="0" w:space="0" w:color="auto"/>
                            <w:right w:val="none" w:sz="0" w:space="0" w:color="auto"/>
                          </w:divBdr>
                        </w:div>
                      </w:divsChild>
                    </w:div>
                    <w:div w:id="1074280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4280164">
          <w:marLeft w:val="0"/>
          <w:marRight w:val="0"/>
          <w:marTop w:val="0"/>
          <w:marBottom w:val="0"/>
          <w:divBdr>
            <w:top w:val="none" w:sz="0" w:space="0" w:color="auto"/>
            <w:left w:val="none" w:sz="0" w:space="0" w:color="auto"/>
            <w:bottom w:val="none" w:sz="0" w:space="0" w:color="auto"/>
            <w:right w:val="none" w:sz="0" w:space="0" w:color="auto"/>
          </w:divBdr>
          <w:divsChild>
            <w:div w:id="1074280154">
              <w:marLeft w:val="0"/>
              <w:marRight w:val="0"/>
              <w:marTop w:val="0"/>
              <w:marBottom w:val="0"/>
              <w:divBdr>
                <w:top w:val="none" w:sz="0" w:space="0" w:color="auto"/>
                <w:left w:val="none" w:sz="0" w:space="0" w:color="auto"/>
                <w:bottom w:val="none" w:sz="0" w:space="0" w:color="auto"/>
                <w:right w:val="none" w:sz="0" w:space="0" w:color="auto"/>
              </w:divBdr>
            </w:div>
            <w:div w:id="1074280156">
              <w:marLeft w:val="0"/>
              <w:marRight w:val="0"/>
              <w:marTop w:val="0"/>
              <w:marBottom w:val="0"/>
              <w:divBdr>
                <w:top w:val="none" w:sz="0" w:space="0" w:color="auto"/>
                <w:left w:val="none" w:sz="0" w:space="0" w:color="auto"/>
                <w:bottom w:val="none" w:sz="0" w:space="0" w:color="auto"/>
                <w:right w:val="none" w:sz="0" w:space="0" w:color="auto"/>
              </w:divBdr>
              <w:divsChild>
                <w:div w:id="1074280159">
                  <w:marLeft w:val="0"/>
                  <w:marRight w:val="0"/>
                  <w:marTop w:val="0"/>
                  <w:marBottom w:val="0"/>
                  <w:divBdr>
                    <w:top w:val="none" w:sz="0" w:space="0" w:color="auto"/>
                    <w:left w:val="none" w:sz="0" w:space="0" w:color="auto"/>
                    <w:bottom w:val="none" w:sz="0" w:space="0" w:color="auto"/>
                    <w:right w:val="none" w:sz="0" w:space="0" w:color="auto"/>
                  </w:divBdr>
                  <w:divsChild>
                    <w:div w:id="10742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0166">
      <w:marLeft w:val="0"/>
      <w:marRight w:val="0"/>
      <w:marTop w:val="0"/>
      <w:marBottom w:val="0"/>
      <w:divBdr>
        <w:top w:val="none" w:sz="0" w:space="0" w:color="auto"/>
        <w:left w:val="none" w:sz="0" w:space="0" w:color="auto"/>
        <w:bottom w:val="none" w:sz="0" w:space="0" w:color="auto"/>
        <w:right w:val="none" w:sz="0" w:space="0" w:color="auto"/>
      </w:divBdr>
      <w:divsChild>
        <w:div w:id="1074280151">
          <w:marLeft w:val="0"/>
          <w:marRight w:val="0"/>
          <w:marTop w:val="0"/>
          <w:marBottom w:val="0"/>
          <w:divBdr>
            <w:top w:val="none" w:sz="0" w:space="0" w:color="auto"/>
            <w:left w:val="none" w:sz="0" w:space="0" w:color="auto"/>
            <w:bottom w:val="none" w:sz="0" w:space="0" w:color="auto"/>
            <w:right w:val="none" w:sz="0" w:space="0" w:color="auto"/>
          </w:divBdr>
        </w:div>
      </w:divsChild>
    </w:div>
    <w:div w:id="1074280169">
      <w:marLeft w:val="0"/>
      <w:marRight w:val="0"/>
      <w:marTop w:val="0"/>
      <w:marBottom w:val="0"/>
      <w:divBdr>
        <w:top w:val="none" w:sz="0" w:space="0" w:color="auto"/>
        <w:left w:val="none" w:sz="0" w:space="0" w:color="auto"/>
        <w:bottom w:val="none" w:sz="0" w:space="0" w:color="auto"/>
        <w:right w:val="none" w:sz="0" w:space="0" w:color="auto"/>
      </w:divBdr>
      <w:divsChild>
        <w:div w:id="1074280165">
          <w:marLeft w:val="0"/>
          <w:marRight w:val="0"/>
          <w:marTop w:val="0"/>
          <w:marBottom w:val="0"/>
          <w:divBdr>
            <w:top w:val="none" w:sz="0" w:space="0" w:color="auto"/>
            <w:left w:val="none" w:sz="0" w:space="0" w:color="auto"/>
            <w:bottom w:val="none" w:sz="0" w:space="0" w:color="auto"/>
            <w:right w:val="none" w:sz="0" w:space="0" w:color="auto"/>
          </w:divBdr>
        </w:div>
      </w:divsChild>
    </w:div>
    <w:div w:id="1074280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q.nl/files/Files/PsyQ/Diagnose%20instrumenten/ADHD%20bij%20volwassenen/protocol_adhd_0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883</Words>
  <Characters>6034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Cursus</vt:lpstr>
    </vt:vector>
  </TitlesOfParts>
  <Company>Parnassia Groep</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dc:title>
  <dc:creator>Booltink</dc:creator>
  <cp:lastModifiedBy>06003050</cp:lastModifiedBy>
  <cp:revision>6</cp:revision>
  <cp:lastPrinted>2014-07-10T14:47:00Z</cp:lastPrinted>
  <dcterms:created xsi:type="dcterms:W3CDTF">2019-02-07T08:43:00Z</dcterms:created>
  <dcterms:modified xsi:type="dcterms:W3CDTF">2019-02-28T10:03:00Z</dcterms:modified>
</cp:coreProperties>
</file>